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8188E8C" w:rsidP="5762566D" w:rsidRDefault="28188E8C" w14:paraId="5AA59782" w14:textId="3889D928">
      <w:pPr>
        <w:rPr>
          <w:rFonts w:ascii="Source Sans Pro" w:hAnsi="Source Sans Pro" w:eastAsia="Source Sans Pro" w:cs="Source Sans Pro"/>
          <w:sz w:val="28"/>
          <w:szCs w:val="28"/>
        </w:rPr>
      </w:pPr>
      <w:r w:rsidRPr="79BCE5D8" w:rsidR="6231EBC1"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  <w:t>Referat</w:t>
      </w:r>
      <w:r w:rsidRPr="79BCE5D8" w:rsidR="28188E8C"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  <w:t xml:space="preserve"> for møte i Læringsmiljøutvalget</w:t>
      </w:r>
    </w:p>
    <w:p w:rsidR="28188E8C" w:rsidP="555948C9" w:rsidRDefault="28188E8C" w14:paraId="77D4E795" w14:textId="40D103C1">
      <w:pPr>
        <w:rPr>
          <w:rFonts w:ascii="Source Sans Pro" w:hAnsi="Source Sans Pro" w:eastAsia="Source Sans Pro" w:cs="Source Sans Pro"/>
        </w:rPr>
      </w:pPr>
      <w:r w:rsidRPr="4726747B" w:rsidR="28188E8C">
        <w:rPr>
          <w:rFonts w:ascii="Source Sans Pro" w:hAnsi="Source Sans Pro" w:eastAsia="Source Sans Pro" w:cs="Source Sans Pro"/>
          <w:b w:val="1"/>
          <w:bCs w:val="1"/>
        </w:rPr>
        <w:t xml:space="preserve">Tid: </w:t>
      </w:r>
      <w:r w:rsidRPr="4726747B" w:rsidR="4AB02B40">
        <w:rPr>
          <w:rFonts w:ascii="Source Sans Pro" w:hAnsi="Source Sans Pro" w:eastAsia="Source Sans Pro" w:cs="Source Sans Pro"/>
          <w:b w:val="1"/>
          <w:bCs w:val="1"/>
        </w:rPr>
        <w:t>16.04</w:t>
      </w:r>
      <w:r w:rsidRPr="4726747B" w:rsidR="0325ACDF">
        <w:rPr>
          <w:rFonts w:ascii="Source Sans Pro" w:hAnsi="Source Sans Pro" w:eastAsia="Source Sans Pro" w:cs="Source Sans Pro"/>
          <w:b w:val="1"/>
          <w:bCs w:val="1"/>
        </w:rPr>
        <w:t>.2021</w:t>
      </w:r>
      <w:r w:rsidRPr="4726747B" w:rsidR="28188E8C">
        <w:rPr>
          <w:rFonts w:ascii="Source Sans Pro" w:hAnsi="Source Sans Pro" w:eastAsia="Source Sans Pro" w:cs="Source Sans Pro"/>
          <w:b w:val="1"/>
          <w:bCs w:val="1"/>
        </w:rPr>
        <w:t xml:space="preserve"> kl. 1</w:t>
      </w:r>
      <w:r w:rsidRPr="4726747B" w:rsidR="49A5D9C7">
        <w:rPr>
          <w:rFonts w:ascii="Source Sans Pro" w:hAnsi="Source Sans Pro" w:eastAsia="Source Sans Pro" w:cs="Source Sans Pro"/>
          <w:b w:val="1"/>
          <w:bCs w:val="1"/>
        </w:rPr>
        <w:t>0</w:t>
      </w:r>
      <w:r w:rsidRPr="4726747B" w:rsidR="28188E8C">
        <w:rPr>
          <w:rFonts w:ascii="Source Sans Pro" w:hAnsi="Source Sans Pro" w:eastAsia="Source Sans Pro" w:cs="Source Sans Pro"/>
          <w:b w:val="1"/>
          <w:bCs w:val="1"/>
        </w:rPr>
        <w:t>:00−1</w:t>
      </w:r>
      <w:r w:rsidRPr="4726747B" w:rsidR="41FAEB88">
        <w:rPr>
          <w:rFonts w:ascii="Source Sans Pro" w:hAnsi="Source Sans Pro" w:eastAsia="Source Sans Pro" w:cs="Source Sans Pro"/>
          <w:b w:val="1"/>
          <w:bCs w:val="1"/>
        </w:rPr>
        <w:t>2</w:t>
      </w:r>
      <w:r w:rsidRPr="4726747B" w:rsidR="28188E8C">
        <w:rPr>
          <w:rFonts w:ascii="Source Sans Pro" w:hAnsi="Source Sans Pro" w:eastAsia="Source Sans Pro" w:cs="Source Sans Pro"/>
          <w:b w:val="1"/>
          <w:bCs w:val="1"/>
        </w:rPr>
        <w:t>:00</w:t>
      </w:r>
    </w:p>
    <w:p w:rsidR="79BCE5D8" w:rsidP="4726747B" w:rsidRDefault="79BCE5D8" w14:paraId="591B9B98" w14:textId="3C6745A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Tilstede:    </w:t>
      </w:r>
    </w:p>
    <w:p w:rsidR="79BCE5D8" w:rsidP="4726747B" w:rsidRDefault="79BCE5D8" w14:paraId="168B2C6A" w14:textId="4EEE677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Margrethe Karijord Johnsen - Leder  </w:t>
      </w:r>
    </w:p>
    <w:p w:rsidR="79BCE5D8" w:rsidP="4726747B" w:rsidRDefault="79BCE5D8" w14:paraId="76152F58" w14:textId="743C05C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Sarah Naomi Lunner – Nestleder    </w:t>
      </w:r>
    </w:p>
    <w:p w:rsidR="79BCE5D8" w:rsidP="4726747B" w:rsidRDefault="79BCE5D8" w14:paraId="6450378D" w14:textId="65CA622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Sonia Qadeer - Utvalgsmedlem  </w:t>
      </w:r>
    </w:p>
    <w:p w:rsidR="79BCE5D8" w:rsidP="4726747B" w:rsidRDefault="79BCE5D8" w14:paraId="0EB422E4" w14:textId="2EDF41C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Frank Nam Kha Nguyen - Utvalgsmedlem  </w:t>
      </w:r>
    </w:p>
    <w:p w:rsidR="79BCE5D8" w:rsidP="4726747B" w:rsidRDefault="79BCE5D8" w14:paraId="423650BF" w14:textId="0D6AC93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Johanne Hedvig Løvli - Utvalgsmedlem   </w:t>
      </w:r>
    </w:p>
    <w:p w:rsidR="79BCE5D8" w:rsidP="4726747B" w:rsidRDefault="79BCE5D8" w14:paraId="345E9C3B" w14:textId="3A55B5D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Ann-Charlot Brandstorp - Utvalgsmedlem    </w:t>
      </w:r>
    </w:p>
    <w:p w:rsidR="79BCE5D8" w:rsidP="4726747B" w:rsidRDefault="79BCE5D8" w14:paraId="45AC5757" w14:textId="16FCDEA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Annette </w:t>
      </w:r>
      <w:proofErr w:type="spellStart"/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Veberg</w:t>
      </w:r>
      <w:proofErr w:type="spellEnd"/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 Dahl - Utvalgsmedlem    </w:t>
      </w:r>
    </w:p>
    <w:p w:rsidR="79BCE5D8" w:rsidP="4726747B" w:rsidRDefault="79BCE5D8" w14:paraId="3E91B478" w14:textId="5BE3D38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Sveinung Dale - Utvalgsmedlem   </w:t>
      </w:r>
    </w:p>
    <w:p w:rsidR="79BCE5D8" w:rsidP="4726747B" w:rsidRDefault="79BCE5D8" w14:paraId="02D2F91A" w14:textId="616376C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Tommy Payne - Møtesekretær    </w:t>
      </w: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  </w:t>
      </w:r>
    </w:p>
    <w:p w:rsidR="79BCE5D8" w:rsidP="4726747B" w:rsidRDefault="79BCE5D8" w14:paraId="363B6DA8" w14:textId="5CADCC0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   </w:t>
      </w:r>
    </w:p>
    <w:p w:rsidR="79BCE5D8" w:rsidP="4726747B" w:rsidRDefault="79BCE5D8" w14:paraId="27DF254F" w14:textId="7B4CC959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Observatører: </w:t>
      </w:r>
    </w:p>
    <w:p w:rsidR="79BCE5D8" w:rsidP="4726747B" w:rsidRDefault="79BCE5D8" w14:paraId="02A2533E" w14:textId="0E8AD0C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Elise Ager (Organisasjonskonsulent) </w:t>
      </w:r>
    </w:p>
    <w:p w:rsidR="79BCE5D8" w:rsidP="4726747B" w:rsidRDefault="79BCE5D8" w14:paraId="3BDE234E" w14:textId="4FB53EED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Marte Emilie </w:t>
      </w:r>
      <w:proofErr w:type="spellStart"/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Skjennem</w:t>
      </w:r>
      <w:proofErr w:type="spellEnd"/>
      <w:r w:rsidRPr="4726747B" w:rsidR="7DF764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(Studentleder)</w:t>
      </w:r>
    </w:p>
    <w:p w:rsidR="79BCE5D8" w:rsidP="4726747B" w:rsidRDefault="79BCE5D8" w14:paraId="18E794C3" w14:textId="40AC168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</w:p>
    <w:p w:rsidR="729914D6" w:rsidP="3DD56480" w:rsidRDefault="729914D6" w14:paraId="7E1DE873" w14:textId="366C40FF">
      <w:pPr>
        <w:pStyle w:val="Overskrift3"/>
        <w:rPr>
          <w:rFonts w:ascii="Calibri Light" w:hAnsi="Calibri Light" w:eastAsia="Calibri Light" w:cs="Calibri Light"/>
          <w:color w:val="1F3763"/>
        </w:rPr>
      </w:pPr>
      <w:r w:rsidRPr="4726747B" w:rsidR="729914D6">
        <w:rPr>
          <w:rFonts w:ascii="Calibri Light" w:hAnsi="Calibri Light" w:eastAsia="Calibri Light" w:cs="Calibri Light"/>
          <w:color w:val="1F3763"/>
        </w:rPr>
        <w:t xml:space="preserve">Vedtakssak: Referat og saksliste </w:t>
      </w:r>
    </w:p>
    <w:p w:rsidR="66B6D6EC" w:rsidP="4726747B" w:rsidRDefault="729914D6" w14:paraId="0C676548" w14:textId="5E0B7B04">
      <w:pPr>
        <w:pStyle w:val="Normal"/>
      </w:pPr>
      <w:r w:rsidR="729914D6">
        <w:rPr/>
        <w:t xml:space="preserve"> </w:t>
      </w:r>
      <w:r w:rsidR="729914D6">
        <w:rPr/>
        <w:t>Referat og saksliste godkjennes</w:t>
      </w:r>
    </w:p>
    <w:p w:rsidR="6BB5EA90" w:rsidP="01E02A64" w:rsidRDefault="6BB5EA90" w14:paraId="3DEE3C54" w14:textId="01F54896"/>
    <w:p w:rsidR="008753F1" w:rsidP="4726747B" w:rsidRDefault="008753F1" w14:paraId="74BD3310" w14:textId="32C624F8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4726747B" w:rsidR="2A610299">
        <w:rPr>
          <w:rFonts w:ascii="Calibri Light" w:hAnsi="Calibri Light" w:eastAsia="Calibri Light" w:cs="Calibri Light"/>
          <w:color w:val="1F3763"/>
          <w:sz w:val="24"/>
          <w:szCs w:val="24"/>
        </w:rPr>
        <w:t>Orie</w:t>
      </w:r>
      <w:r w:rsidRPr="4726747B" w:rsidR="091EFF17">
        <w:rPr>
          <w:rFonts w:ascii="Calibri Light" w:hAnsi="Calibri Light" w:eastAsia="Calibri Light" w:cs="Calibri Light"/>
          <w:color w:val="1F3763"/>
          <w:sz w:val="24"/>
          <w:szCs w:val="24"/>
        </w:rPr>
        <w:t>n</w:t>
      </w:r>
      <w:r w:rsidRPr="4726747B" w:rsidR="2A610299">
        <w:rPr>
          <w:rFonts w:ascii="Calibri Light" w:hAnsi="Calibri Light" w:eastAsia="Calibri Light" w:cs="Calibri Light"/>
          <w:color w:val="1F3763"/>
          <w:sz w:val="24"/>
          <w:szCs w:val="24"/>
        </w:rPr>
        <w:t>teringssak</w:t>
      </w:r>
      <w:r w:rsidRPr="4726747B" w:rsidR="7BFEE1C4">
        <w:rPr>
          <w:rFonts w:ascii="Calibri Light" w:hAnsi="Calibri Light" w:eastAsia="Calibri Light" w:cs="Calibri Light"/>
          <w:color w:val="1F3763"/>
          <w:sz w:val="24"/>
          <w:szCs w:val="24"/>
        </w:rPr>
        <w:t>:</w:t>
      </w:r>
      <w:r w:rsidRPr="4726747B" w:rsidR="2A610299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</w:t>
      </w:r>
      <w:r w:rsidRPr="4726747B" w:rsidR="00371484">
        <w:rPr>
          <w:rFonts w:ascii="Calibri Light" w:hAnsi="Calibri Light" w:eastAsia="Calibri Light" w:cs="Calibri Light"/>
          <w:color w:val="1F3763"/>
          <w:sz w:val="24"/>
          <w:szCs w:val="24"/>
        </w:rPr>
        <w:t>Supplerende tilskudd til studentsamskipnadene, midler til tiltak til stude</w:t>
      </w:r>
      <w:r w:rsidRPr="4726747B" w:rsidR="00F05293">
        <w:rPr>
          <w:rFonts w:ascii="Calibri Light" w:hAnsi="Calibri Light" w:eastAsia="Calibri Light" w:cs="Calibri Light"/>
          <w:color w:val="1F3763"/>
          <w:sz w:val="24"/>
          <w:szCs w:val="24"/>
        </w:rPr>
        <w:t>n</w:t>
      </w:r>
      <w:r w:rsidRPr="4726747B" w:rsidR="00371484">
        <w:rPr>
          <w:rFonts w:ascii="Calibri Light" w:hAnsi="Calibri Light" w:eastAsia="Calibri Light" w:cs="Calibri Light"/>
          <w:color w:val="1F3763"/>
          <w:sz w:val="24"/>
          <w:szCs w:val="24"/>
        </w:rPr>
        <w:t>ter</w:t>
      </w:r>
      <w:r w:rsidRPr="4726747B" w:rsidR="00371484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</w:t>
      </w:r>
      <w:r w:rsidRPr="4726747B" w:rsidR="008753F1">
        <w:rPr>
          <w:rFonts w:ascii="Calibri Light" w:hAnsi="Calibri Light" w:eastAsia="Calibri Light" w:cs="Calibri Light"/>
          <w:color w:val="1F3763"/>
          <w:sz w:val="24"/>
          <w:szCs w:val="24"/>
        </w:rPr>
        <w:t>som følge av pandemien</w:t>
      </w:r>
      <w:r w:rsidRPr="4726747B" w:rsidR="2A610299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</w:t>
      </w:r>
      <w:proofErr w:type="spellStart"/>
      <w:proofErr w:type="spellEnd"/>
      <w:proofErr w:type="spellStart"/>
      <w:proofErr w:type="spellEnd"/>
    </w:p>
    <w:p w:rsidR="008753F1" w:rsidP="4726747B" w:rsidRDefault="008753F1" w14:paraId="11C716D0" w14:textId="3DAC7919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="008753F1">
        <w:rPr/>
        <w:t xml:space="preserve">Stortinget vedtok den 23. februar 2021 økonomiske tiltak i møte med pandemien i Statsbudsjettet 2021, jf. </w:t>
      </w:r>
      <w:proofErr w:type="spellStart"/>
      <w:r w:rsidR="008753F1">
        <w:rPr/>
        <w:t>Innst</w:t>
      </w:r>
      <w:proofErr w:type="spellEnd"/>
      <w:r w:rsidR="008753F1">
        <w:rPr/>
        <w:t xml:space="preserve">. 233 S (2020–2021) og </w:t>
      </w:r>
      <w:proofErr w:type="spellStart"/>
      <w:r w:rsidR="008753F1">
        <w:rPr/>
        <w:t>Prop</w:t>
      </w:r>
      <w:proofErr w:type="spellEnd"/>
      <w:r w:rsidR="008753F1">
        <w:rPr/>
        <w:t>. 79 S (2020–2021) hvor Studentsamskipnaden i Østfold har mottatt tilsagn som følger:</w:t>
      </w:r>
    </w:p>
    <w:p w:rsidR="008753F1" w:rsidP="008753F1" w:rsidRDefault="008753F1" w14:paraId="1DC2EFFF" w14:textId="6D00F442">
      <w:r>
        <w:t>- Lønne studenter: kr. 1 333 000</w:t>
      </w:r>
    </w:p>
    <w:p w:rsidR="008753F1" w:rsidP="008753F1" w:rsidRDefault="008753F1" w14:paraId="5A7DD995" w14:textId="3CB06B5B">
      <w:r>
        <w:t>- Sosiale lavterskel tilbud: Kr. 518 000</w:t>
      </w:r>
      <w:r>
        <w:tab/>
      </w:r>
    </w:p>
    <w:p w:rsidR="008753F1" w:rsidP="008753F1" w:rsidRDefault="008753F1" w14:paraId="29112211" w14:textId="5178EE17">
      <w:r w:rsidR="008753F1">
        <w:rPr/>
        <w:t>- Psykisk helsetilbud: kr. 2</w:t>
      </w:r>
      <w:r w:rsidR="79FE2204">
        <w:rPr/>
        <w:t>5</w:t>
      </w:r>
      <w:r w:rsidR="008753F1">
        <w:rPr/>
        <w:t>9 000</w:t>
      </w:r>
    </w:p>
    <w:p w:rsidR="008753F1" w:rsidP="008753F1" w:rsidRDefault="008753F1" w14:paraId="5F2A416D" w14:textId="768EA237">
      <w:r>
        <w:t>KD forventer at midlene benyttes våren 2021, slik at de bidrar til tett oppfølging av studentene våren 2021. Det forutsettes at alle midler skal være benyttet innen utløpet av 2021.</w:t>
      </w:r>
    </w:p>
    <w:p w:rsidR="555948C9" w:rsidP="4ACF86CF" w:rsidRDefault="008753F1" w14:paraId="09E4363A" w14:textId="2DCF6F93">
      <w:pPr/>
      <w:r w:rsidR="008753F1">
        <w:rPr/>
        <w:t>S</w:t>
      </w:r>
      <w:r w:rsidR="00F05293">
        <w:rPr/>
        <w:t>tudentsamskipnaden i Østfold</w:t>
      </w:r>
      <w:r w:rsidR="008753F1">
        <w:rPr/>
        <w:t xml:space="preserve"> </w:t>
      </w:r>
      <w:r w:rsidR="6A016DAA">
        <w:rPr/>
        <w:t xml:space="preserve">ved direktør Rita </w:t>
      </w:r>
      <w:proofErr w:type="spellStart"/>
      <w:r w:rsidR="6A016DAA">
        <w:rPr/>
        <w:t>Hirsum</w:t>
      </w:r>
      <w:proofErr w:type="spellEnd"/>
      <w:r w:rsidR="6A016DAA">
        <w:rPr/>
        <w:t xml:space="preserve"> Lystad </w:t>
      </w:r>
      <w:r w:rsidR="008753F1">
        <w:rPr/>
        <w:t>oriente</w:t>
      </w:r>
      <w:r w:rsidR="37A5831F">
        <w:rPr/>
        <w:t>rte utvalget</w:t>
      </w:r>
      <w:r w:rsidR="142C56A3">
        <w:rPr/>
        <w:t xml:space="preserve"> </w:t>
      </w:r>
      <w:r w:rsidR="37A5831F">
        <w:rPr/>
        <w:t>som følger</w:t>
      </w:r>
      <w:r w:rsidR="008753F1">
        <w:rPr/>
        <w:t xml:space="preserve"> </w:t>
      </w:r>
      <w:r w:rsidR="79E55F9F">
        <w:rPr/>
        <w:t xml:space="preserve">knyttet til </w:t>
      </w:r>
      <w:r w:rsidR="21DAC226">
        <w:rPr/>
        <w:t>bruk av midlene:</w:t>
      </w:r>
    </w:p>
    <w:p w:rsidR="288697E7" w:rsidP="4ACF86CF" w:rsidRDefault="288697E7" w14:paraId="3127AE7B" w14:textId="795925FF">
      <w:pPr>
        <w:pStyle w:val="Listeavsnitt"/>
        <w:numPr>
          <w:ilvl w:val="0"/>
          <w:numId w:val="8"/>
        </w:numPr>
        <w:rPr>
          <w:rFonts w:ascii="Symbol" w:hAnsi="Symbol" w:eastAsia="Symbol" w:cs="Symbol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4ACF86CF" w:rsidR="288697E7">
        <w:rPr>
          <w:rFonts w:ascii="Calibri" w:hAnsi="Calibri" w:eastAsia="Calibri" w:cs="Calibri"/>
          <w:noProof w:val="0"/>
          <w:sz w:val="24"/>
          <w:szCs w:val="24"/>
          <w:lang w:val="nb-NO"/>
        </w:rPr>
        <w:t>Det er gjennomført et samarbeidsmøte med alle studentorganene (</w:t>
      </w:r>
      <w:proofErr w:type="spellStart"/>
      <w:r w:rsidRPr="4ACF86CF" w:rsidR="288697E7">
        <w:rPr>
          <w:rFonts w:ascii="Calibri" w:hAnsi="Calibri" w:eastAsia="Calibri" w:cs="Calibri"/>
          <w:noProof w:val="0"/>
          <w:sz w:val="24"/>
          <w:szCs w:val="24"/>
          <w:lang w:val="nb-NO"/>
        </w:rPr>
        <w:t>SPiØ</w:t>
      </w:r>
      <w:proofErr w:type="spellEnd"/>
      <w:r w:rsidRPr="4ACF86CF" w:rsidR="288697E7">
        <w:rPr>
          <w:rFonts w:ascii="Calibri" w:hAnsi="Calibri" w:eastAsia="Calibri" w:cs="Calibri"/>
          <w:noProof w:val="0"/>
          <w:sz w:val="24"/>
          <w:szCs w:val="24"/>
          <w:lang w:val="nb-NO"/>
        </w:rPr>
        <w:t>, Studentråd for fagskolen i Viken, H</w:t>
      </w:r>
      <w:r w:rsidRPr="4ACF86CF" w:rsidR="4C6053F3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SS, FSS) </w:t>
      </w:r>
      <w:r w:rsidRPr="4ACF86CF" w:rsidR="288697E7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08.03.21 for å få innspill </w:t>
      </w:r>
      <w:proofErr w:type="spellStart"/>
      <w:r w:rsidRPr="4ACF86CF" w:rsidR="288697E7">
        <w:rPr>
          <w:rFonts w:ascii="Calibri" w:hAnsi="Calibri" w:eastAsia="Calibri" w:cs="Calibri"/>
          <w:noProof w:val="0"/>
          <w:sz w:val="24"/>
          <w:szCs w:val="24"/>
          <w:lang w:val="nb-NO"/>
        </w:rPr>
        <w:t>pa</w:t>
      </w:r>
      <w:proofErr w:type="spellEnd"/>
      <w:r w:rsidRPr="4ACF86CF" w:rsidR="288697E7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̊ bruk og fordeling av midlene. Styret i </w:t>
      </w:r>
      <w:proofErr w:type="spellStart"/>
      <w:r w:rsidRPr="4ACF86CF" w:rsidR="288697E7">
        <w:rPr>
          <w:rFonts w:ascii="Calibri" w:hAnsi="Calibri" w:eastAsia="Calibri" w:cs="Calibri"/>
          <w:noProof w:val="0"/>
          <w:sz w:val="24"/>
          <w:szCs w:val="24"/>
          <w:lang w:val="nb-NO"/>
        </w:rPr>
        <w:t>SiØ</w:t>
      </w:r>
      <w:proofErr w:type="spellEnd"/>
      <w:r w:rsidRPr="4ACF86CF" w:rsidR="288697E7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har sluttet seg til innspillene. </w:t>
      </w:r>
    </w:p>
    <w:p w:rsidR="43B2509C" w:rsidP="4ACF86CF" w:rsidRDefault="43B2509C" w14:paraId="64BE26F8" w14:textId="08661F17">
      <w:pPr>
        <w:pStyle w:val="Listeavsnitt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3B2509C">
        <w:rPr/>
        <w:t xml:space="preserve">Tiltak knyttet til å lønne studenter: Studentkompiser som skal sette i gang aktiviteter, Studentkoordinatorer som skal knyttes til studentsamfunnene for økt </w:t>
      </w:r>
      <w:r w:rsidR="231A2CAD">
        <w:rPr/>
        <w:t>aktivitet og st</w:t>
      </w:r>
      <w:r w:rsidR="3C89B34D">
        <w:rPr/>
        <w:t xml:space="preserve">yrking av ordningen med lag og foreninger og </w:t>
      </w:r>
      <w:r w:rsidR="646ABA61">
        <w:rPr/>
        <w:t xml:space="preserve">synliggjøring av aktiviteter i </w:t>
      </w:r>
      <w:proofErr w:type="spellStart"/>
      <w:r w:rsidR="646ABA61">
        <w:rPr/>
        <w:t>SiØ´s</w:t>
      </w:r>
      <w:proofErr w:type="spellEnd"/>
      <w:r w:rsidR="646ABA61">
        <w:rPr/>
        <w:t xml:space="preserve"> aktivitetskalender</w:t>
      </w:r>
      <w:r w:rsidR="1C5FC654">
        <w:rPr/>
        <w:t xml:space="preserve"> og deres velferdstilbud til studenter</w:t>
      </w:r>
      <w:r w:rsidR="646ABA61">
        <w:rPr/>
        <w:t xml:space="preserve"> og </w:t>
      </w:r>
      <w:r w:rsidR="3C89B34D">
        <w:rPr/>
        <w:t xml:space="preserve">Superfaddere som </w:t>
      </w:r>
      <w:r w:rsidR="523BAF79">
        <w:rPr/>
        <w:t>både s</w:t>
      </w:r>
      <w:r w:rsidR="3C89B34D">
        <w:rPr/>
        <w:t xml:space="preserve">kal </w:t>
      </w:r>
      <w:r w:rsidR="132F2B65">
        <w:rPr/>
        <w:t xml:space="preserve">ha et utvidet ansvar for nye studenter under </w:t>
      </w:r>
      <w:proofErr w:type="spellStart"/>
      <w:r w:rsidR="132F2B65">
        <w:rPr/>
        <w:t>faddereuken</w:t>
      </w:r>
      <w:proofErr w:type="spellEnd"/>
      <w:r w:rsidR="132F2B65">
        <w:rPr/>
        <w:t xml:space="preserve"> og gi bistand til fadderstyret</w:t>
      </w:r>
      <w:r w:rsidR="3B9DE8DF">
        <w:rPr/>
        <w:t xml:space="preserve"> og legge til rette for videre oppfølging og sosiale aktiviteter også gjennom studieåret. </w:t>
      </w:r>
    </w:p>
    <w:p w:rsidR="3B9DE8DF" w:rsidP="4ACF86CF" w:rsidRDefault="3B9DE8DF" w14:paraId="00C78698" w14:textId="2AC904DB">
      <w:pPr>
        <w:pStyle w:val="Listeavsnitt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B9DE8DF">
        <w:rPr/>
        <w:t xml:space="preserve">Det er utarbeidet samarbeidsavtale knyttet til Superfadder mellom </w:t>
      </w:r>
      <w:proofErr w:type="spellStart"/>
      <w:r w:rsidR="3B9DE8DF">
        <w:rPr/>
        <w:t>SiØ</w:t>
      </w:r>
      <w:proofErr w:type="spellEnd"/>
      <w:r w:rsidR="3B9DE8DF">
        <w:rPr/>
        <w:t xml:space="preserve">, </w:t>
      </w:r>
      <w:proofErr w:type="spellStart"/>
      <w:r w:rsidR="3B9DE8DF">
        <w:rPr/>
        <w:t>SPiØ</w:t>
      </w:r>
      <w:proofErr w:type="spellEnd"/>
      <w:r w:rsidR="3B9DE8DF">
        <w:rPr/>
        <w:t xml:space="preserve"> og </w:t>
      </w:r>
      <w:proofErr w:type="spellStart"/>
      <w:r w:rsidR="3B9DE8DF">
        <w:rPr/>
        <w:t>HiØ</w:t>
      </w:r>
      <w:proofErr w:type="spellEnd"/>
      <w:r w:rsidR="3B9DE8DF">
        <w:rPr/>
        <w:t xml:space="preserve">. </w:t>
      </w:r>
      <w:proofErr w:type="spellStart"/>
      <w:r w:rsidR="3B9DE8DF">
        <w:rPr/>
        <w:t>SiØ</w:t>
      </w:r>
      <w:proofErr w:type="spellEnd"/>
      <w:r w:rsidR="3B9DE8DF">
        <w:rPr/>
        <w:t xml:space="preserve"> vil o</w:t>
      </w:r>
      <w:r w:rsidR="6DF9D36A">
        <w:rPr/>
        <w:t xml:space="preserve">gså sørge for gjennomføring av opplæringsprogram </w:t>
      </w:r>
      <w:r w:rsidR="01182D1F">
        <w:rPr/>
        <w:t xml:space="preserve">og kursbevis. Tiltaket skjer i tett samarbeid med </w:t>
      </w:r>
      <w:proofErr w:type="spellStart"/>
      <w:r w:rsidR="01182D1F">
        <w:rPr/>
        <w:t>SPiØ</w:t>
      </w:r>
      <w:proofErr w:type="spellEnd"/>
      <w:r w:rsidR="39ED66F8">
        <w:rPr/>
        <w:t xml:space="preserve"> som har ansvaret for gjennomføring av</w:t>
      </w:r>
      <w:r w:rsidR="01182D1F">
        <w:rPr/>
        <w:t xml:space="preserve"> </w:t>
      </w:r>
      <w:r w:rsidR="2588D437">
        <w:rPr/>
        <w:t xml:space="preserve">ordningen. Det planlegges for 10 superfaddere på hvert av de tre fakultetene hvor fadderstyret </w:t>
      </w:r>
      <w:r w:rsidR="78924C29">
        <w:rPr/>
        <w:t>så langt har mottatt interesse fra 24 faddere som ønsker å få mer informasjon om stillingen.</w:t>
      </w:r>
    </w:p>
    <w:p w:rsidR="01182D1F" w:rsidP="4ACF86CF" w:rsidRDefault="01182D1F" w14:paraId="7FFA2B0A" w14:textId="41866748">
      <w:pPr>
        <w:pStyle w:val="Listeavsnitt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182D1F">
        <w:rPr/>
        <w:t>Det er lik timesats for alle stillingene pålydende kr 191,-/time</w:t>
      </w:r>
    </w:p>
    <w:p w:rsidR="01182D1F" w:rsidP="4ACF86CF" w:rsidRDefault="01182D1F" w14:paraId="21A39697" w14:textId="064E4396">
      <w:pPr>
        <w:pStyle w:val="Listeavsnitt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01182D1F">
        <w:rPr/>
        <w:t>Det vil bli opprettet et trivselsfond som kan benyttes for både organiserte og uorganiserte tiltak. Her kan alle studenter søke</w:t>
      </w:r>
      <w:r w:rsidR="14442E39">
        <w:rPr/>
        <w:t>.</w:t>
      </w:r>
    </w:p>
    <w:p w:rsidR="14442E39" w:rsidP="4ACF86CF" w:rsidRDefault="14442E39" w14:paraId="0A80E8BF" w14:textId="039E27EA">
      <w:pPr>
        <w:pStyle w:val="Listeavsnitt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14442E39">
        <w:rPr/>
        <w:t>Utstyrsordning / studentpool hvor det vil bli foretatt innkjøp av ulikt utstyr for gjennomføring av aktiviteter</w:t>
      </w:r>
    </w:p>
    <w:p w:rsidR="14442E39" w:rsidP="4ACF86CF" w:rsidRDefault="14442E39" w14:paraId="01AB3ED1" w14:textId="68B7CBB8">
      <w:pPr>
        <w:pStyle w:val="Listeavsnitt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14442E39">
        <w:rPr/>
        <w:t>Eksisterende tilbud knyttet til psykisk helsetilbud er utvidet med en 20% psykologstilling i Fredrikstad. Det foreligger en samarbeidsavtale med komm</w:t>
      </w:r>
      <w:r w:rsidR="2A0A8470">
        <w:rPr/>
        <w:t>unen hvor tilbudet er knyttet til helsestasjon for ungdom. Det er tatt tilsvarende initiativ med Halden kommune.</w:t>
      </w:r>
    </w:p>
    <w:p w:rsidR="2A0A8470" w:rsidP="4ACF86CF" w:rsidRDefault="2A0A8470" w14:paraId="7B46B4F0" w14:textId="589E5750">
      <w:pPr>
        <w:pStyle w:val="Listeavsnitt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2A0A8470">
        <w:rPr/>
        <w:t>Vedrørende studentstillingene er det mottatt 10 søknader så langt. Søknadsfrist er utvidet til 28.04. Ansettelser vil skje f</w:t>
      </w:r>
      <w:r w:rsidR="7744E2BE">
        <w:rPr/>
        <w:t>ortløpende.</w:t>
      </w:r>
    </w:p>
    <w:p w:rsidR="002F0DCE" w:rsidP="18CC1ABB" w:rsidRDefault="002F0DCE" w14:paraId="222BD99E" w14:textId="77777777">
      <w:pPr>
        <w:pStyle w:val="Overskrift3"/>
        <w:rPr>
          <w:rFonts w:ascii="Calibri Light" w:hAnsi="Calibri Light" w:eastAsia="Calibri Light" w:cs="Calibri Light"/>
          <w:color w:val="1F3763"/>
        </w:rPr>
      </w:pPr>
    </w:p>
    <w:p w:rsidR="1CC5D142" w:rsidP="18CC1ABB" w:rsidRDefault="1CC5D142" w14:paraId="1FB65EB2" w14:textId="6E1ADA7B">
      <w:pPr>
        <w:pStyle w:val="Overskrift3"/>
        <w:rPr>
          <w:rFonts w:ascii="Calibri Light" w:hAnsi="Calibri Light" w:eastAsia="Calibri Light" w:cs="Calibri Light"/>
          <w:color w:val="1F3763"/>
        </w:rPr>
      </w:pPr>
      <w:r w:rsidRPr="18CC1ABB">
        <w:rPr>
          <w:rFonts w:ascii="Calibri Light" w:hAnsi="Calibri Light" w:eastAsia="Calibri Light" w:cs="Calibri Light"/>
          <w:color w:val="1F3763"/>
        </w:rPr>
        <w:t xml:space="preserve">Orienteringssak: </w:t>
      </w:r>
      <w:r w:rsidR="00F05293">
        <w:rPr>
          <w:rFonts w:ascii="Calibri Light" w:hAnsi="Calibri Light" w:eastAsia="Calibri Light" w:cs="Calibri Light"/>
          <w:color w:val="1F3763"/>
        </w:rPr>
        <w:t>Supplerende tilskudd til høgskoler, universiteter og fagskoler</w:t>
      </w:r>
      <w:r w:rsidRPr="18CC1ABB" w:rsidR="6BEFD15E">
        <w:rPr>
          <w:rFonts w:ascii="Calibri Light" w:hAnsi="Calibri Light" w:eastAsia="Calibri Light" w:cs="Calibri Light"/>
          <w:color w:val="1F3763"/>
        </w:rPr>
        <w:t xml:space="preserve"> </w:t>
      </w:r>
      <w:r w:rsidR="00F05293">
        <w:rPr>
          <w:rFonts w:ascii="Calibri Light" w:hAnsi="Calibri Light" w:eastAsia="Calibri Light" w:cs="Calibri Light"/>
          <w:color w:val="1F3763"/>
        </w:rPr>
        <w:t>for å lønne studenter til gjennomføring av tiltak for å styrke faglig oppfølging av andre studenter som følge av pandemien</w:t>
      </w:r>
    </w:p>
    <w:p w:rsidR="1CC5D142" w:rsidP="555948C9" w:rsidRDefault="00F05293" w14:paraId="6073741B" w14:textId="4E8C1E30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Høgskolen i Østfold har gjennom tildelingsbrev fra KD mottatt kr. </w:t>
      </w:r>
      <w:r w:rsidRPr="00F05293">
        <w:rPr>
          <w:rFonts w:ascii="Calibri" w:hAnsi="Calibri" w:eastAsia="Calibri" w:cs="Calibri"/>
        </w:rPr>
        <w:t>3 621</w:t>
      </w:r>
      <w:r>
        <w:rPr>
          <w:rFonts w:ascii="Calibri" w:hAnsi="Calibri" w:eastAsia="Calibri" w:cs="Calibri"/>
        </w:rPr>
        <w:t> </w:t>
      </w:r>
      <w:r w:rsidRPr="00F05293">
        <w:rPr>
          <w:rFonts w:ascii="Calibri" w:hAnsi="Calibri" w:eastAsia="Calibri" w:cs="Calibri"/>
        </w:rPr>
        <w:t>000</w:t>
      </w:r>
      <w:r>
        <w:rPr>
          <w:rFonts w:ascii="Calibri" w:hAnsi="Calibri" w:eastAsia="Calibri" w:cs="Calibri"/>
        </w:rPr>
        <w:t xml:space="preserve"> for å lønne studenter som skal jobbe med faglig oppfølging av andre studenter.</w:t>
      </w:r>
    </w:p>
    <w:p w:rsidR="00F05293" w:rsidP="4726747B" w:rsidRDefault="00F05293" w14:paraId="33DDC6D0" w14:textId="7909F3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</w:rPr>
      </w:pPr>
      <w:r w:rsidRPr="09ADA706" w:rsidR="00F05293">
        <w:rPr>
          <w:rFonts w:ascii="Calibri" w:hAnsi="Calibri" w:eastAsia="Calibri" w:cs="Calibri"/>
        </w:rPr>
        <w:t>Prorektor for utdanning g</w:t>
      </w:r>
      <w:r w:rsidRPr="09ADA706" w:rsidR="436B6077">
        <w:rPr>
          <w:rFonts w:ascii="Calibri" w:hAnsi="Calibri" w:eastAsia="Calibri" w:cs="Calibri"/>
        </w:rPr>
        <w:t>av</w:t>
      </w:r>
      <w:r w:rsidRPr="09ADA706" w:rsidR="00F05293">
        <w:rPr>
          <w:rFonts w:ascii="Calibri" w:hAnsi="Calibri" w:eastAsia="Calibri" w:cs="Calibri"/>
        </w:rPr>
        <w:t xml:space="preserve"> utvalget en </w:t>
      </w:r>
      <w:r w:rsidRPr="09ADA706" w:rsidR="72B49EFB">
        <w:rPr>
          <w:rFonts w:ascii="Calibri" w:hAnsi="Calibri" w:eastAsia="Calibri" w:cs="Calibri"/>
        </w:rPr>
        <w:t xml:space="preserve">kort </w:t>
      </w:r>
      <w:r w:rsidRPr="09ADA706" w:rsidR="00F05293">
        <w:rPr>
          <w:rFonts w:ascii="Calibri" w:hAnsi="Calibri" w:eastAsia="Calibri" w:cs="Calibri"/>
        </w:rPr>
        <w:t>orientering knyttet til bruk av midler i henhold til tildelingen.</w:t>
      </w:r>
      <w:r w:rsidRPr="09ADA706" w:rsidR="7D89A873">
        <w:rPr>
          <w:rFonts w:ascii="Calibri" w:hAnsi="Calibri" w:eastAsia="Calibri" w:cs="Calibri"/>
        </w:rPr>
        <w:t xml:space="preserve"> Det ble bemerket at sektoren generelt har vært noe frustrert rundt tildelingsbrevet fra KD og dens snevre </w:t>
      </w:r>
      <w:r w:rsidRPr="09ADA706" w:rsidR="69FB5220">
        <w:rPr>
          <w:rFonts w:ascii="Calibri" w:hAnsi="Calibri" w:eastAsia="Calibri" w:cs="Calibri"/>
        </w:rPr>
        <w:t>bestilling. Høgskolen vil tolke bestillingen noe bredere og prorektor refererte blant annet til mentorordning</w:t>
      </w:r>
      <w:r w:rsidRPr="09ADA706" w:rsidR="26ECF136">
        <w:rPr>
          <w:rFonts w:ascii="Calibri" w:hAnsi="Calibri" w:eastAsia="Calibri" w:cs="Calibri"/>
        </w:rPr>
        <w:t xml:space="preserve"> ved UiB og ordningen med kollokviefaddere ved UiO. Pilot av OLA-prosjektet </w:t>
      </w:r>
      <w:r w:rsidRPr="09ADA706" w:rsidR="3E07B994">
        <w:rPr>
          <w:rFonts w:ascii="Calibri" w:hAnsi="Calibri" w:eastAsia="Calibri" w:cs="Calibri"/>
        </w:rPr>
        <w:t xml:space="preserve">(hatt erfaringsutveksling med USN) </w:t>
      </w:r>
      <w:r w:rsidRPr="09ADA706" w:rsidR="26ECF136">
        <w:rPr>
          <w:rFonts w:ascii="Calibri" w:hAnsi="Calibri" w:eastAsia="Calibri" w:cs="Calibri"/>
        </w:rPr>
        <w:t xml:space="preserve">ved tre emner er </w:t>
      </w:r>
      <w:r w:rsidRPr="09ADA706" w:rsidR="5EA70DE1">
        <w:rPr>
          <w:rFonts w:ascii="Calibri" w:hAnsi="Calibri" w:eastAsia="Calibri" w:cs="Calibri"/>
        </w:rPr>
        <w:t xml:space="preserve">evaluert og det jobbes nå med å skalere dette tilbudet opp. Det </w:t>
      </w:r>
      <w:ins w:author="Annette Veberg Dahl" w:date="2021-04-22T09:08:12.331Z" w:id="1995979592">
        <w:r w:rsidRPr="09ADA706" w:rsidR="76F83B48">
          <w:rPr>
            <w:rFonts w:ascii="Calibri" w:hAnsi="Calibri" w:eastAsia="Calibri" w:cs="Calibri"/>
          </w:rPr>
          <w:t>har</w:t>
        </w:r>
      </w:ins>
      <w:del w:author="Annette Veberg Dahl" w:date="2021-04-22T09:08:15.475Z" w:id="162375430">
        <w:r w:rsidRPr="09ADA706" w:rsidDel="5EA70DE1">
          <w:rPr>
            <w:rFonts w:ascii="Calibri" w:hAnsi="Calibri" w:eastAsia="Calibri" w:cs="Calibri"/>
          </w:rPr>
          <w:delText xml:space="preserve">er </w:delText>
        </w:r>
      </w:del>
      <w:r w:rsidRPr="09ADA706" w:rsidR="5EA70DE1">
        <w:rPr>
          <w:rFonts w:ascii="Calibri" w:hAnsi="Calibri" w:eastAsia="Calibri" w:cs="Calibri"/>
        </w:rPr>
        <w:t>imi</w:t>
      </w:r>
      <w:r w:rsidRPr="09ADA706" w:rsidR="1777C7EB">
        <w:rPr>
          <w:rFonts w:ascii="Calibri" w:hAnsi="Calibri" w:eastAsia="Calibri" w:cs="Calibri"/>
        </w:rPr>
        <w:t>dlertid</w:t>
      </w:r>
      <w:r w:rsidRPr="09ADA706" w:rsidR="5EA70DE1">
        <w:rPr>
          <w:rFonts w:ascii="Calibri" w:hAnsi="Calibri" w:eastAsia="Calibri" w:cs="Calibri"/>
        </w:rPr>
        <w:t xml:space="preserve"> </w:t>
      </w:r>
      <w:ins w:author="Annette Veberg Dahl" w:date="2021-04-22T09:08:21.512Z" w:id="1257028899">
        <w:r w:rsidRPr="09ADA706" w:rsidR="4AECBD23">
          <w:rPr>
            <w:rFonts w:ascii="Calibri" w:hAnsi="Calibri" w:eastAsia="Calibri" w:cs="Calibri"/>
          </w:rPr>
          <w:t xml:space="preserve">vært </w:t>
        </w:r>
      </w:ins>
      <w:r w:rsidRPr="09ADA706" w:rsidR="5EA70DE1">
        <w:rPr>
          <w:rFonts w:ascii="Calibri" w:hAnsi="Calibri" w:eastAsia="Calibri" w:cs="Calibri"/>
        </w:rPr>
        <w:t xml:space="preserve">utfordrende å rekruttere tilstrekkelige studenter til </w:t>
      </w:r>
      <w:r w:rsidRPr="09ADA706" w:rsidR="5EA70DE1">
        <w:rPr>
          <w:rFonts w:ascii="Calibri" w:hAnsi="Calibri" w:eastAsia="Calibri" w:cs="Calibri"/>
        </w:rPr>
        <w:t>stillingene</w:t>
      </w:r>
      <w:ins w:author="Annette Veberg Dahl" w:date="2021-04-22T09:08:28.568Z" w:id="342908846">
        <w:r w:rsidRPr="09ADA706" w:rsidR="14705FAE">
          <w:rPr>
            <w:rFonts w:ascii="Calibri" w:hAnsi="Calibri" w:eastAsia="Calibri" w:cs="Calibri"/>
          </w:rPr>
          <w:t>,</w:t>
        </w:r>
      </w:ins>
      <w:r w:rsidRPr="09ADA706" w:rsidR="5EA70DE1">
        <w:rPr>
          <w:rFonts w:ascii="Calibri" w:hAnsi="Calibri" w:eastAsia="Calibri" w:cs="Calibri"/>
        </w:rPr>
        <w:t xml:space="preserve"> men det vil jobbes videre med dette nå frem mot </w:t>
      </w:r>
      <w:r w:rsidRPr="09ADA706" w:rsidR="040F5114">
        <w:rPr>
          <w:rFonts w:ascii="Calibri" w:hAnsi="Calibri" w:eastAsia="Calibri" w:cs="Calibri"/>
        </w:rPr>
        <w:t xml:space="preserve">sommeren slik at ordningen kan </w:t>
      </w:r>
      <w:ins w:author="Annette Veberg Dahl" w:date="2021-04-22T09:08:39.557Z" w:id="1807240177">
        <w:r w:rsidRPr="09ADA706" w:rsidR="6BB84BF1">
          <w:rPr>
            <w:rFonts w:ascii="Calibri" w:hAnsi="Calibri" w:eastAsia="Calibri" w:cs="Calibri"/>
          </w:rPr>
          <w:t xml:space="preserve">oppskaleres </w:t>
        </w:r>
      </w:ins>
      <w:del w:author="Annette Veberg Dahl" w:date="2021-04-22T09:08:45.389Z" w:id="1904716484">
        <w:r w:rsidRPr="09ADA706" w:rsidDel="040F5114">
          <w:rPr>
            <w:rFonts w:ascii="Calibri" w:hAnsi="Calibri" w:eastAsia="Calibri" w:cs="Calibri"/>
          </w:rPr>
          <w:delText xml:space="preserve">komme i gang til </w:delText>
        </w:r>
      </w:del>
      <w:r w:rsidRPr="09ADA706" w:rsidR="040F5114">
        <w:rPr>
          <w:rFonts w:ascii="Calibri" w:hAnsi="Calibri" w:eastAsia="Calibri" w:cs="Calibri"/>
        </w:rPr>
        <w:t>høsten.</w:t>
      </w:r>
      <w:r w:rsidRPr="09ADA706" w:rsidR="39B6EAF6">
        <w:rPr>
          <w:rFonts w:ascii="Calibri" w:hAnsi="Calibri" w:eastAsia="Calibri" w:cs="Calibri"/>
        </w:rPr>
        <w:t xml:space="preserve"> Avdelingene er invitert til å spille inn forslag til tiltak ved avdelingene og det er satt frist til 25.04. Prorektor vil behandle forslagene fortløpende</w:t>
      </w:r>
      <w:r w:rsidRPr="09ADA706" w:rsidR="6C262AD6">
        <w:rPr>
          <w:rFonts w:ascii="Calibri" w:hAnsi="Calibri" w:eastAsia="Calibri" w:cs="Calibri"/>
        </w:rPr>
        <w:t xml:space="preserve"> hvor det også vil være mulig å spille inn forslag til institusjonelle / avdelingsovergripende tiltak. </w:t>
      </w:r>
    </w:p>
    <w:p w:rsidR="555948C9" w:rsidP="01E02A64" w:rsidRDefault="555948C9" w14:paraId="0C7E6EA2" w14:textId="55B42083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</w:p>
    <w:p w:rsidR="555948C9" w:rsidP="01E02A64" w:rsidRDefault="2905B287" w14:paraId="7768C2C8" w14:textId="7CC1DE49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01E02A64">
        <w:rPr>
          <w:rFonts w:ascii="Calibri Light" w:hAnsi="Calibri Light" w:eastAsia="Calibri Light" w:cs="Calibri Light"/>
          <w:color w:val="1F3763"/>
          <w:sz w:val="24"/>
          <w:szCs w:val="24"/>
        </w:rPr>
        <w:t>Orienteringssak: Resultater Studiebarometeret 2020</w:t>
      </w:r>
    </w:p>
    <w:p w:rsidR="555948C9" w:rsidP="01E02A64" w:rsidRDefault="009F4536" w14:paraId="1A05C555" w14:textId="4D6CAE2B">
      <w:pPr>
        <w:rPr>
          <w:rFonts w:ascii="Calibri" w:hAnsi="Calibri" w:eastAsia="Calibri" w:cs="Calibri"/>
        </w:rPr>
      </w:pPr>
      <w:r w:rsidRPr="4726747B" w:rsidR="009F4536">
        <w:rPr>
          <w:rFonts w:ascii="Calibri" w:hAnsi="Calibri" w:eastAsia="Calibri" w:cs="Calibri"/>
        </w:rPr>
        <w:t xml:space="preserve">Studiebarometeret 2020 ble gjennomført av </w:t>
      </w:r>
      <w:r w:rsidRPr="4726747B" w:rsidR="009F4536">
        <w:rPr>
          <w:rFonts w:ascii="Calibri" w:hAnsi="Calibri" w:eastAsia="Calibri" w:cs="Calibri"/>
        </w:rPr>
        <w:t>NOKUT</w:t>
      </w:r>
      <w:r w:rsidRPr="4726747B" w:rsidR="009F4536">
        <w:rPr>
          <w:rFonts w:ascii="Calibri" w:hAnsi="Calibri" w:eastAsia="Calibri" w:cs="Calibri"/>
        </w:rPr>
        <w:t xml:space="preserve"> for åttende gang i perioden 20. oktober til 17. november 2020</w:t>
      </w:r>
      <w:r w:rsidRPr="4726747B" w:rsidR="009F4536">
        <w:rPr>
          <w:rFonts w:ascii="Calibri" w:hAnsi="Calibri" w:eastAsia="Calibri" w:cs="Calibri"/>
        </w:rPr>
        <w:t>. Læringsmiljøkonsulent orienter</w:t>
      </w:r>
      <w:r w:rsidRPr="4726747B" w:rsidR="15965F4B">
        <w:rPr>
          <w:rFonts w:ascii="Calibri" w:hAnsi="Calibri" w:eastAsia="Calibri" w:cs="Calibri"/>
        </w:rPr>
        <w:t>te</w:t>
      </w:r>
      <w:r w:rsidRPr="4726747B" w:rsidR="009F4536">
        <w:rPr>
          <w:rFonts w:ascii="Calibri" w:hAnsi="Calibri" w:eastAsia="Calibri" w:cs="Calibri"/>
        </w:rPr>
        <w:t xml:space="preserve"> om </w:t>
      </w:r>
      <w:r w:rsidRPr="4726747B" w:rsidR="52C92249">
        <w:rPr>
          <w:rFonts w:ascii="Calibri" w:hAnsi="Calibri" w:eastAsia="Calibri" w:cs="Calibri"/>
        </w:rPr>
        <w:t xml:space="preserve">gjennomføring og </w:t>
      </w:r>
      <w:r w:rsidRPr="4726747B" w:rsidR="009F4536">
        <w:rPr>
          <w:rFonts w:ascii="Calibri" w:hAnsi="Calibri" w:eastAsia="Calibri" w:cs="Calibri"/>
        </w:rPr>
        <w:t>resultater</w:t>
      </w:r>
      <w:r w:rsidRPr="4726747B" w:rsidR="4CAB2936">
        <w:rPr>
          <w:rFonts w:ascii="Calibri" w:hAnsi="Calibri" w:eastAsia="Calibri" w:cs="Calibri"/>
        </w:rPr>
        <w:t xml:space="preserve">, hvor arbeidsutvalget skal utarbeide forslag til institusjonelt tiltak som oppfølging </w:t>
      </w:r>
      <w:r w:rsidRPr="4726747B" w:rsidR="126A30A6">
        <w:rPr>
          <w:rFonts w:ascii="Calibri" w:hAnsi="Calibri" w:eastAsia="Calibri" w:cs="Calibri"/>
        </w:rPr>
        <w:t>av studentenes tilbakemelding knyttet til digital kompetanse for studenter. Dette sett i sammenheng med høgskolens bevilgning fra regj</w:t>
      </w:r>
      <w:r w:rsidRPr="4726747B" w:rsidR="7FBA9F9B">
        <w:rPr>
          <w:rFonts w:ascii="Calibri" w:hAnsi="Calibri" w:eastAsia="Calibri" w:cs="Calibri"/>
        </w:rPr>
        <w:t xml:space="preserve">eringen knyttet til midler for å støtte studentene som følge av pandemien. Forslaget vil ta utgangspunkt i opplæring av studenter (eksempelvis tillitsvalgte) som kan lønnes for å holde kurs for andre medstudenter i bruk av ulike </w:t>
      </w:r>
      <w:r w:rsidRPr="4726747B" w:rsidR="5BE0E38F">
        <w:rPr>
          <w:rFonts w:ascii="Calibri" w:hAnsi="Calibri" w:eastAsia="Calibri" w:cs="Calibri"/>
        </w:rPr>
        <w:t>digitale verktøy for styrke gjennomføring av studier.</w:t>
      </w:r>
    </w:p>
    <w:p w:rsidR="24C84D05" w:rsidP="24C84D05" w:rsidRDefault="24C84D05" w14:paraId="16470189" w14:textId="16A705FA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</w:p>
    <w:p w:rsidR="00D95711" w:rsidP="555948C9" w:rsidRDefault="00D95711" w14:paraId="04B0BAC1" w14:textId="6A51F396">
      <w:pPr>
        <w:rPr>
          <w:rFonts w:ascii="Calibri" w:hAnsi="Calibri" w:eastAsia="Calibri" w:cs="Calibri"/>
        </w:rPr>
      </w:pPr>
      <w:r w:rsidRPr="4726747B" w:rsidR="00D95711">
        <w:rPr>
          <w:rFonts w:ascii="Calibri Light" w:hAnsi="Calibri Light" w:eastAsia="Calibri Light" w:cs="Calibri Light"/>
          <w:color w:val="1F3763"/>
          <w:sz w:val="24"/>
          <w:szCs w:val="24"/>
        </w:rPr>
        <w:t>Vedtakssak</w:t>
      </w:r>
      <w:r w:rsidRPr="4726747B" w:rsidR="00D95711">
        <w:rPr>
          <w:rFonts w:ascii="Calibri Light" w:hAnsi="Calibri Light" w:eastAsia="Calibri Light" w:cs="Calibri Light"/>
          <w:color w:val="1F3763"/>
          <w:sz w:val="24"/>
          <w:szCs w:val="24"/>
        </w:rPr>
        <w:t>:</w:t>
      </w:r>
      <w:r w:rsidRPr="4726747B" w:rsidR="00D95711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Årsrapport Læringsmiljøutvalget 2020</w:t>
      </w:r>
    </w:p>
    <w:p w:rsidR="7BBD1DCC" w:rsidRDefault="7BBD1DCC" w14:paraId="6D9A4BD0" w14:textId="77A9F43C">
      <w:r w:rsidR="7BBD1DCC">
        <w:rPr/>
        <w:t>Årsrapport godkjennes med foreslåtte endringer</w:t>
      </w:r>
      <w:r w:rsidR="40361C71">
        <w:rPr/>
        <w:t xml:space="preserve"> i henhold til innspill i møte fra </w:t>
      </w:r>
      <w:r w:rsidR="6D7E0884">
        <w:rPr/>
        <w:t>05.03.2021</w:t>
      </w:r>
      <w:r w:rsidR="2552184A">
        <w:rPr/>
        <w:t xml:space="preserve"> godkjennes</w:t>
      </w:r>
      <w:r w:rsidR="6D7E0884">
        <w:rPr/>
        <w:t>.</w:t>
      </w:r>
    </w:p>
    <w:p w:rsidR="4E5B0774" w:rsidP="4E5B0774" w:rsidRDefault="4E5B0774" w14:paraId="0A6D0047" w14:textId="5ED11ECB">
      <w:pPr>
        <w:pStyle w:val="Normal"/>
        <w:rPr>
          <w:rFonts w:ascii="Calibri" w:hAnsi="Calibri" w:eastAsia="Calibri" w:cs="Calibri"/>
        </w:rPr>
      </w:pPr>
    </w:p>
    <w:p w:rsidR="11BF4373" w:rsidP="298CDC5C" w:rsidRDefault="11BF4373" w14:paraId="62BABE88" w14:textId="4E7C38DD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298CDC5C" w:rsidR="11BF4373">
        <w:rPr>
          <w:rFonts w:ascii="Calibri Light" w:hAnsi="Calibri Light" w:eastAsia="Calibri Light" w:cs="Calibri Light"/>
          <w:color w:val="1F3763"/>
          <w:sz w:val="24"/>
          <w:szCs w:val="24"/>
        </w:rPr>
        <w:t>Orienteringssak: Årsrapport Studentombudet</w:t>
      </w:r>
    </w:p>
    <w:p w:rsidR="11BF4373" w:rsidP="298CDC5C" w:rsidRDefault="11BF4373" w14:paraId="0B3586D5" w14:textId="687D2572">
      <w:pPr>
        <w:pStyle w:val="Normal"/>
        <w:bidi w:val="0"/>
        <w:jc w:val="left"/>
      </w:pPr>
      <w:r w:rsidRPr="298CDC5C" w:rsidR="11BF4373">
        <w:rPr>
          <w:rFonts w:ascii="Calibri" w:hAnsi="Calibri" w:eastAsia="Calibri" w:cs="Calibri"/>
        </w:rPr>
        <w:t>Studentombud rap</w:t>
      </w:r>
      <w:r w:rsidRPr="298CDC5C" w:rsidR="54918B2F">
        <w:rPr>
          <w:rFonts w:ascii="Calibri" w:hAnsi="Calibri" w:eastAsia="Calibri" w:cs="Calibri"/>
        </w:rPr>
        <w:t>porterer</w:t>
      </w:r>
      <w:r w:rsidRPr="298CDC5C" w:rsidR="14B0A8B9">
        <w:rPr>
          <w:rFonts w:ascii="Calibri" w:hAnsi="Calibri" w:eastAsia="Calibri" w:cs="Calibri"/>
        </w:rPr>
        <w:t xml:space="preserve"> </w:t>
      </w:r>
      <w:r w:rsidRPr="298CDC5C" w:rsidR="14B0A8B9">
        <w:rPr>
          <w:rFonts w:ascii="Calibri" w:hAnsi="Calibri" w:eastAsia="Calibri" w:cs="Calibri"/>
          <w:noProof w:val="0"/>
          <w:sz w:val="22"/>
          <w:szCs w:val="22"/>
          <w:lang w:val="nb-NO"/>
        </w:rPr>
        <w:t>direkte til Høgskolestyret og høgskolens læringsmiljøutvalg. Rapport gjelder for perioden desember 2019 – april 2021.</w:t>
      </w:r>
    </w:p>
    <w:p w:rsidR="14B0A8B9" w:rsidP="298CDC5C" w:rsidRDefault="14B0A8B9" w14:paraId="2A59DA3C" w14:textId="2C8B7D0C">
      <w:pPr>
        <w:pStyle w:val="Normal"/>
        <w:bidi w:val="0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4726747B" w:rsidR="14B0A8B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Da høgskolens studentombud har gått over i ny jobb vil ikke vedkommende selv ha mulighet til å presentere denne. Utvalgets medlemmer gjør seg selv kjent med rapport og </w:t>
      </w:r>
      <w:r w:rsidRPr="4726747B" w:rsidR="1C91746A">
        <w:rPr>
          <w:rFonts w:ascii="Calibri" w:hAnsi="Calibri" w:eastAsia="Calibri" w:cs="Calibri"/>
          <w:noProof w:val="0"/>
          <w:sz w:val="22"/>
          <w:szCs w:val="22"/>
          <w:lang w:val="nb-NO"/>
        </w:rPr>
        <w:t>deler eventuelt sine synspunkter med bakgrunn i dette.</w:t>
      </w:r>
      <w:r w:rsidRPr="4726747B" w:rsidR="7404103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Utvalget diskuterte i denne anledning ombudets bemerkninger rundt fusk og plagiat </w:t>
      </w:r>
      <w:r w:rsidRPr="4726747B" w:rsidR="5E97192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og muligheter for å etablere prosjekter ved de nye fakulteter og institutter knyttet til </w:t>
      </w:r>
      <w:r w:rsidRPr="4726747B" w:rsidR="0EC808F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utvikling av </w:t>
      </w:r>
      <w:r w:rsidRPr="4726747B" w:rsidR="5E97192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vurderingsformer som også kan bidra til </w:t>
      </w:r>
      <w:r w:rsidRPr="4726747B" w:rsidR="0B1ED89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å potensielt minske denne type risiko. </w:t>
      </w:r>
      <w:r w:rsidRPr="4726747B" w:rsidR="24AFE98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Det ble i denne anledning også påpekt viktigheten av å etablere forebyggende tiltak og eksempelvis </w:t>
      </w:r>
      <w:r w:rsidRPr="4726747B" w:rsidR="0A2BDDC4">
        <w:rPr>
          <w:rFonts w:ascii="Calibri" w:hAnsi="Calibri" w:eastAsia="Calibri" w:cs="Calibri"/>
          <w:noProof w:val="0"/>
          <w:sz w:val="22"/>
          <w:szCs w:val="22"/>
          <w:lang w:val="nb-NO"/>
        </w:rPr>
        <w:t>s</w:t>
      </w:r>
      <w:r w:rsidRPr="4726747B" w:rsidR="24AFE98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tyrke opplæring rundt </w:t>
      </w:r>
      <w:r w:rsidRPr="4726747B" w:rsidR="14E159FE">
        <w:rPr>
          <w:rFonts w:ascii="Calibri" w:hAnsi="Calibri" w:eastAsia="Calibri" w:cs="Calibri"/>
          <w:noProof w:val="0"/>
          <w:sz w:val="22"/>
          <w:szCs w:val="22"/>
          <w:lang w:val="nb-NO"/>
        </w:rPr>
        <w:t>referanseteknikk</w:t>
      </w:r>
      <w:r w:rsidRPr="4726747B" w:rsidR="0B7950DA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</w:p>
    <w:p w:rsidR="14B0A8B9" w:rsidP="298CDC5C" w:rsidRDefault="14B0A8B9" w14:paraId="1128585C" w14:textId="17C55519">
      <w:pPr>
        <w:bidi w:val="0"/>
        <w:jc w:val="left"/>
      </w:pPr>
    </w:p>
    <w:p w:rsidR="14B0A8B9" w:rsidP="298CDC5C" w:rsidRDefault="14B0A8B9" w14:paraId="4363D0F4" w14:textId="4EBEB32B">
      <w:pPr>
        <w:bidi w:val="0"/>
        <w:jc w:val="left"/>
      </w:pPr>
    </w:p>
    <w:p w:rsidR="14B0A8B9" w:rsidP="298CDC5C" w:rsidRDefault="14B0A8B9" w14:paraId="3EA18E9D" w14:textId="759D6125">
      <w:pPr>
        <w:bidi w:val="0"/>
        <w:jc w:val="left"/>
      </w:pPr>
    </w:p>
    <w:p w:rsidR="14B0A8B9" w:rsidP="298CDC5C" w:rsidRDefault="14B0A8B9" w14:paraId="0CE2627C" w14:textId="0C4468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298CDC5C" w:rsidP="298CDC5C" w:rsidRDefault="298CDC5C" w14:paraId="13CBBA61" w14:textId="4D8B0C91">
      <w:pPr>
        <w:pStyle w:val="Normal"/>
        <w:rPr>
          <w:rFonts w:ascii="Calibri" w:hAnsi="Calibri" w:eastAsia="Calibri" w:cs="Calibri"/>
        </w:rPr>
      </w:pPr>
    </w:p>
    <w:sectPr w:rsidR="20D419D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E63B4E"/>
    <w:multiLevelType w:val="hybridMultilevel"/>
    <w:tmpl w:val="B4968FF2"/>
    <w:lvl w:ilvl="0" w:tplc="9F82C9A0">
      <w:start w:val="1"/>
      <w:numFmt w:val="upperLetter"/>
      <w:lvlText w:val="%1."/>
      <w:lvlJc w:val="left"/>
      <w:pPr>
        <w:ind w:left="720" w:hanging="360"/>
      </w:pPr>
    </w:lvl>
    <w:lvl w:ilvl="1" w:tplc="888E54A6">
      <w:start w:val="1"/>
      <w:numFmt w:val="lowerLetter"/>
      <w:lvlText w:val="%2."/>
      <w:lvlJc w:val="left"/>
      <w:pPr>
        <w:ind w:left="1440" w:hanging="360"/>
      </w:pPr>
    </w:lvl>
    <w:lvl w:ilvl="2" w:tplc="DF7E9752">
      <w:start w:val="1"/>
      <w:numFmt w:val="lowerRoman"/>
      <w:lvlText w:val="%3."/>
      <w:lvlJc w:val="right"/>
      <w:pPr>
        <w:ind w:left="2160" w:hanging="180"/>
      </w:pPr>
    </w:lvl>
    <w:lvl w:ilvl="3" w:tplc="9B14F0EA">
      <w:start w:val="1"/>
      <w:numFmt w:val="decimal"/>
      <w:lvlText w:val="%4."/>
      <w:lvlJc w:val="left"/>
      <w:pPr>
        <w:ind w:left="2880" w:hanging="360"/>
      </w:pPr>
    </w:lvl>
    <w:lvl w:ilvl="4" w:tplc="085E59F0">
      <w:start w:val="1"/>
      <w:numFmt w:val="lowerLetter"/>
      <w:lvlText w:val="%5."/>
      <w:lvlJc w:val="left"/>
      <w:pPr>
        <w:ind w:left="3600" w:hanging="360"/>
      </w:pPr>
    </w:lvl>
    <w:lvl w:ilvl="5" w:tplc="AF1EA072">
      <w:start w:val="1"/>
      <w:numFmt w:val="lowerRoman"/>
      <w:lvlText w:val="%6."/>
      <w:lvlJc w:val="right"/>
      <w:pPr>
        <w:ind w:left="4320" w:hanging="180"/>
      </w:pPr>
    </w:lvl>
    <w:lvl w:ilvl="6" w:tplc="CA6AC62C">
      <w:start w:val="1"/>
      <w:numFmt w:val="decimal"/>
      <w:lvlText w:val="%7."/>
      <w:lvlJc w:val="left"/>
      <w:pPr>
        <w:ind w:left="5040" w:hanging="360"/>
      </w:pPr>
    </w:lvl>
    <w:lvl w:ilvl="7" w:tplc="2568700A">
      <w:start w:val="1"/>
      <w:numFmt w:val="lowerLetter"/>
      <w:lvlText w:val="%8."/>
      <w:lvlJc w:val="left"/>
      <w:pPr>
        <w:ind w:left="5760" w:hanging="360"/>
      </w:pPr>
    </w:lvl>
    <w:lvl w:ilvl="8" w:tplc="C156BB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C25"/>
    <w:multiLevelType w:val="hybridMultilevel"/>
    <w:tmpl w:val="DA3021EC"/>
    <w:lvl w:ilvl="0" w:tplc="BA1C6C26">
      <w:start w:val="2"/>
      <w:numFmt w:val="decimal"/>
      <w:lvlText w:val="%1."/>
      <w:lvlJc w:val="left"/>
      <w:pPr>
        <w:ind w:left="720" w:hanging="360"/>
      </w:pPr>
    </w:lvl>
    <w:lvl w:ilvl="1" w:tplc="534E5F0C">
      <w:start w:val="1"/>
      <w:numFmt w:val="lowerLetter"/>
      <w:lvlText w:val="%2."/>
      <w:lvlJc w:val="left"/>
      <w:pPr>
        <w:ind w:left="1440" w:hanging="360"/>
      </w:pPr>
    </w:lvl>
    <w:lvl w:ilvl="2" w:tplc="CB86897A">
      <w:start w:val="1"/>
      <w:numFmt w:val="lowerRoman"/>
      <w:lvlText w:val="%3."/>
      <w:lvlJc w:val="right"/>
      <w:pPr>
        <w:ind w:left="2160" w:hanging="180"/>
      </w:pPr>
    </w:lvl>
    <w:lvl w:ilvl="3" w:tplc="B79663B0">
      <w:start w:val="1"/>
      <w:numFmt w:val="decimal"/>
      <w:lvlText w:val="%4."/>
      <w:lvlJc w:val="left"/>
      <w:pPr>
        <w:ind w:left="2880" w:hanging="360"/>
      </w:pPr>
    </w:lvl>
    <w:lvl w:ilvl="4" w:tplc="C89CB1F2">
      <w:start w:val="1"/>
      <w:numFmt w:val="lowerLetter"/>
      <w:lvlText w:val="%5."/>
      <w:lvlJc w:val="left"/>
      <w:pPr>
        <w:ind w:left="3600" w:hanging="360"/>
      </w:pPr>
    </w:lvl>
    <w:lvl w:ilvl="5" w:tplc="2B56D3D0">
      <w:start w:val="1"/>
      <w:numFmt w:val="lowerRoman"/>
      <w:lvlText w:val="%6."/>
      <w:lvlJc w:val="right"/>
      <w:pPr>
        <w:ind w:left="4320" w:hanging="180"/>
      </w:pPr>
    </w:lvl>
    <w:lvl w:ilvl="6" w:tplc="67B64720">
      <w:start w:val="1"/>
      <w:numFmt w:val="decimal"/>
      <w:lvlText w:val="%7."/>
      <w:lvlJc w:val="left"/>
      <w:pPr>
        <w:ind w:left="5040" w:hanging="360"/>
      </w:pPr>
    </w:lvl>
    <w:lvl w:ilvl="7" w:tplc="F2CC2A1C">
      <w:start w:val="1"/>
      <w:numFmt w:val="lowerLetter"/>
      <w:lvlText w:val="%8."/>
      <w:lvlJc w:val="left"/>
      <w:pPr>
        <w:ind w:left="5760" w:hanging="360"/>
      </w:pPr>
    </w:lvl>
    <w:lvl w:ilvl="8" w:tplc="C83AD9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0C52"/>
    <w:multiLevelType w:val="hybridMultilevel"/>
    <w:tmpl w:val="9FF87F88"/>
    <w:lvl w:ilvl="0" w:tplc="18A00B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0C96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460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500F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E6D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38BD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A476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AA7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C05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8A0519"/>
    <w:multiLevelType w:val="hybridMultilevel"/>
    <w:tmpl w:val="6DEECD7A"/>
    <w:lvl w:ilvl="0" w:tplc="6F1E5510">
      <w:start w:val="1"/>
      <w:numFmt w:val="decimal"/>
      <w:lvlText w:val="%1."/>
      <w:lvlJc w:val="left"/>
      <w:pPr>
        <w:ind w:left="720" w:hanging="360"/>
      </w:pPr>
    </w:lvl>
    <w:lvl w:ilvl="1" w:tplc="A5926688">
      <w:start w:val="1"/>
      <w:numFmt w:val="lowerLetter"/>
      <w:lvlText w:val="%2."/>
      <w:lvlJc w:val="left"/>
      <w:pPr>
        <w:ind w:left="1440" w:hanging="360"/>
      </w:pPr>
    </w:lvl>
    <w:lvl w:ilvl="2" w:tplc="E1B69BA6">
      <w:start w:val="1"/>
      <w:numFmt w:val="lowerRoman"/>
      <w:lvlText w:val="%3."/>
      <w:lvlJc w:val="right"/>
      <w:pPr>
        <w:ind w:left="2160" w:hanging="180"/>
      </w:pPr>
    </w:lvl>
    <w:lvl w:ilvl="3" w:tplc="B2668E1E">
      <w:start w:val="1"/>
      <w:numFmt w:val="decimal"/>
      <w:lvlText w:val="%4."/>
      <w:lvlJc w:val="left"/>
      <w:pPr>
        <w:ind w:left="2880" w:hanging="360"/>
      </w:pPr>
    </w:lvl>
    <w:lvl w:ilvl="4" w:tplc="B6FED90E">
      <w:start w:val="1"/>
      <w:numFmt w:val="lowerLetter"/>
      <w:lvlText w:val="%5."/>
      <w:lvlJc w:val="left"/>
      <w:pPr>
        <w:ind w:left="3600" w:hanging="360"/>
      </w:pPr>
    </w:lvl>
    <w:lvl w:ilvl="5" w:tplc="751AF6E0">
      <w:start w:val="1"/>
      <w:numFmt w:val="lowerRoman"/>
      <w:lvlText w:val="%6."/>
      <w:lvlJc w:val="right"/>
      <w:pPr>
        <w:ind w:left="4320" w:hanging="180"/>
      </w:pPr>
    </w:lvl>
    <w:lvl w:ilvl="6" w:tplc="A7B44BAE">
      <w:start w:val="1"/>
      <w:numFmt w:val="decimal"/>
      <w:lvlText w:val="%7."/>
      <w:lvlJc w:val="left"/>
      <w:pPr>
        <w:ind w:left="5040" w:hanging="360"/>
      </w:pPr>
    </w:lvl>
    <w:lvl w:ilvl="7" w:tplc="C7A6D202">
      <w:start w:val="1"/>
      <w:numFmt w:val="lowerLetter"/>
      <w:lvlText w:val="%8."/>
      <w:lvlJc w:val="left"/>
      <w:pPr>
        <w:ind w:left="5760" w:hanging="360"/>
      </w:pPr>
    </w:lvl>
    <w:lvl w:ilvl="8" w:tplc="44909D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566F"/>
    <w:multiLevelType w:val="hybridMultilevel"/>
    <w:tmpl w:val="6DCCC7E4"/>
    <w:lvl w:ilvl="0" w:tplc="EC16A0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B670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B0EE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01F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FCF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1A4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7C4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DCC0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381C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ED78A9"/>
    <w:multiLevelType w:val="hybridMultilevel"/>
    <w:tmpl w:val="7E92350E"/>
    <w:lvl w:ilvl="0" w:tplc="C42A1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C8E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636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BAC3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AA99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9C78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F49F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20AD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9EB5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1D4D38"/>
    <w:multiLevelType w:val="hybridMultilevel"/>
    <w:tmpl w:val="207EF37C"/>
    <w:lvl w:ilvl="0" w:tplc="8C762BC2">
      <w:start w:val="1"/>
      <w:numFmt w:val="decimal"/>
      <w:lvlText w:val="%1."/>
      <w:lvlJc w:val="left"/>
      <w:pPr>
        <w:ind w:left="720" w:hanging="360"/>
      </w:pPr>
    </w:lvl>
    <w:lvl w:ilvl="1" w:tplc="36746C98">
      <w:start w:val="1"/>
      <w:numFmt w:val="lowerLetter"/>
      <w:lvlText w:val="%2."/>
      <w:lvlJc w:val="left"/>
      <w:pPr>
        <w:ind w:left="1440" w:hanging="360"/>
      </w:pPr>
    </w:lvl>
    <w:lvl w:ilvl="2" w:tplc="7BCA59E8">
      <w:start w:val="1"/>
      <w:numFmt w:val="lowerRoman"/>
      <w:lvlText w:val="%3."/>
      <w:lvlJc w:val="right"/>
      <w:pPr>
        <w:ind w:left="2160" w:hanging="180"/>
      </w:pPr>
    </w:lvl>
    <w:lvl w:ilvl="3" w:tplc="817843FA">
      <w:start w:val="1"/>
      <w:numFmt w:val="decimal"/>
      <w:lvlText w:val="%4."/>
      <w:lvlJc w:val="left"/>
      <w:pPr>
        <w:ind w:left="2880" w:hanging="360"/>
      </w:pPr>
    </w:lvl>
    <w:lvl w:ilvl="4" w:tplc="3856B60E">
      <w:start w:val="1"/>
      <w:numFmt w:val="lowerLetter"/>
      <w:lvlText w:val="%5."/>
      <w:lvlJc w:val="left"/>
      <w:pPr>
        <w:ind w:left="3600" w:hanging="360"/>
      </w:pPr>
    </w:lvl>
    <w:lvl w:ilvl="5" w:tplc="A5ECBB20">
      <w:start w:val="1"/>
      <w:numFmt w:val="lowerRoman"/>
      <w:lvlText w:val="%6."/>
      <w:lvlJc w:val="right"/>
      <w:pPr>
        <w:ind w:left="4320" w:hanging="180"/>
      </w:pPr>
    </w:lvl>
    <w:lvl w:ilvl="6" w:tplc="576AE282">
      <w:start w:val="1"/>
      <w:numFmt w:val="decimal"/>
      <w:lvlText w:val="%7."/>
      <w:lvlJc w:val="left"/>
      <w:pPr>
        <w:ind w:left="5040" w:hanging="360"/>
      </w:pPr>
    </w:lvl>
    <w:lvl w:ilvl="7" w:tplc="143CB706">
      <w:start w:val="1"/>
      <w:numFmt w:val="lowerLetter"/>
      <w:lvlText w:val="%8."/>
      <w:lvlJc w:val="left"/>
      <w:pPr>
        <w:ind w:left="5760" w:hanging="360"/>
      </w:pPr>
    </w:lvl>
    <w:lvl w:ilvl="8" w:tplc="D6F4026E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376AD"/>
    <w:rsid w:val="0017163F"/>
    <w:rsid w:val="00276D01"/>
    <w:rsid w:val="002F0DCE"/>
    <w:rsid w:val="00371484"/>
    <w:rsid w:val="0046596F"/>
    <w:rsid w:val="008753F1"/>
    <w:rsid w:val="0096AF18"/>
    <w:rsid w:val="009F4536"/>
    <w:rsid w:val="00A50C37"/>
    <w:rsid w:val="00B2DC2F"/>
    <w:rsid w:val="00B40745"/>
    <w:rsid w:val="00D1683C"/>
    <w:rsid w:val="00D95711"/>
    <w:rsid w:val="00F05293"/>
    <w:rsid w:val="01182D1F"/>
    <w:rsid w:val="0189ECE1"/>
    <w:rsid w:val="01DB9264"/>
    <w:rsid w:val="01E02A64"/>
    <w:rsid w:val="0223E6A6"/>
    <w:rsid w:val="02780597"/>
    <w:rsid w:val="0291902A"/>
    <w:rsid w:val="0304D874"/>
    <w:rsid w:val="0325ACDF"/>
    <w:rsid w:val="0331684B"/>
    <w:rsid w:val="0372DAD1"/>
    <w:rsid w:val="03CC5030"/>
    <w:rsid w:val="040F5114"/>
    <w:rsid w:val="04B94EC0"/>
    <w:rsid w:val="04F21604"/>
    <w:rsid w:val="0503AAC8"/>
    <w:rsid w:val="05051BAF"/>
    <w:rsid w:val="050BD61B"/>
    <w:rsid w:val="05AF98B7"/>
    <w:rsid w:val="05AFA2B5"/>
    <w:rsid w:val="06451BCD"/>
    <w:rsid w:val="0657F967"/>
    <w:rsid w:val="06E0A6C4"/>
    <w:rsid w:val="07649175"/>
    <w:rsid w:val="07C64A42"/>
    <w:rsid w:val="07EB1ABC"/>
    <w:rsid w:val="08B0BD27"/>
    <w:rsid w:val="08C271C1"/>
    <w:rsid w:val="08CFB006"/>
    <w:rsid w:val="08EE2885"/>
    <w:rsid w:val="091EFF17"/>
    <w:rsid w:val="096BEBF5"/>
    <w:rsid w:val="09ADA706"/>
    <w:rsid w:val="09B1C76E"/>
    <w:rsid w:val="09C16F28"/>
    <w:rsid w:val="0A2BDBB5"/>
    <w:rsid w:val="0A2BDDC4"/>
    <w:rsid w:val="0A8B9930"/>
    <w:rsid w:val="0A97722D"/>
    <w:rsid w:val="0AA18ECC"/>
    <w:rsid w:val="0B099321"/>
    <w:rsid w:val="0B1ED890"/>
    <w:rsid w:val="0B5CA5F6"/>
    <w:rsid w:val="0B6082D4"/>
    <w:rsid w:val="0B7950DA"/>
    <w:rsid w:val="0BA4886E"/>
    <w:rsid w:val="0BE1CE77"/>
    <w:rsid w:val="0C09E521"/>
    <w:rsid w:val="0C1EDA3B"/>
    <w:rsid w:val="0C5D3BF8"/>
    <w:rsid w:val="0C99BB65"/>
    <w:rsid w:val="0C9E7B53"/>
    <w:rsid w:val="0CBF5DA1"/>
    <w:rsid w:val="0D120073"/>
    <w:rsid w:val="0D35C317"/>
    <w:rsid w:val="0DDA14F9"/>
    <w:rsid w:val="0E2D233B"/>
    <w:rsid w:val="0E320407"/>
    <w:rsid w:val="0E5A5C40"/>
    <w:rsid w:val="0EC808F9"/>
    <w:rsid w:val="0F01C5AD"/>
    <w:rsid w:val="0F104E60"/>
    <w:rsid w:val="0F66EE82"/>
    <w:rsid w:val="0FA2AE65"/>
    <w:rsid w:val="0FAF47CC"/>
    <w:rsid w:val="100675F1"/>
    <w:rsid w:val="107EAD9C"/>
    <w:rsid w:val="108CFF38"/>
    <w:rsid w:val="108D2580"/>
    <w:rsid w:val="10E0120D"/>
    <w:rsid w:val="11030CB8"/>
    <w:rsid w:val="1126DC17"/>
    <w:rsid w:val="113A9732"/>
    <w:rsid w:val="115BCD19"/>
    <w:rsid w:val="1167A20B"/>
    <w:rsid w:val="1187CE74"/>
    <w:rsid w:val="1191FD02"/>
    <w:rsid w:val="11BF4373"/>
    <w:rsid w:val="1212A4D1"/>
    <w:rsid w:val="126A30A6"/>
    <w:rsid w:val="1273A3E1"/>
    <w:rsid w:val="12B905DD"/>
    <w:rsid w:val="12C14362"/>
    <w:rsid w:val="132F2B65"/>
    <w:rsid w:val="13346F14"/>
    <w:rsid w:val="13550C81"/>
    <w:rsid w:val="1381ABA1"/>
    <w:rsid w:val="13BA81C6"/>
    <w:rsid w:val="13C29B33"/>
    <w:rsid w:val="13F64BE5"/>
    <w:rsid w:val="140EBF31"/>
    <w:rsid w:val="141202B6"/>
    <w:rsid w:val="142C56A3"/>
    <w:rsid w:val="14442E39"/>
    <w:rsid w:val="14705FAE"/>
    <w:rsid w:val="14B0A8B9"/>
    <w:rsid w:val="14DBF189"/>
    <w:rsid w:val="14E159FE"/>
    <w:rsid w:val="15965F4B"/>
    <w:rsid w:val="15E39AAA"/>
    <w:rsid w:val="160E8388"/>
    <w:rsid w:val="161040BB"/>
    <w:rsid w:val="165E14E6"/>
    <w:rsid w:val="1669B49A"/>
    <w:rsid w:val="167406F8"/>
    <w:rsid w:val="16C8059F"/>
    <w:rsid w:val="1777C7EB"/>
    <w:rsid w:val="178068D2"/>
    <w:rsid w:val="179B0916"/>
    <w:rsid w:val="17ABA492"/>
    <w:rsid w:val="17BC41CC"/>
    <w:rsid w:val="1824F5F9"/>
    <w:rsid w:val="18551CC4"/>
    <w:rsid w:val="18554FD5"/>
    <w:rsid w:val="1864F3C1"/>
    <w:rsid w:val="186E1BC8"/>
    <w:rsid w:val="18A6F6BA"/>
    <w:rsid w:val="18C15B5A"/>
    <w:rsid w:val="18CC1ABB"/>
    <w:rsid w:val="192AA946"/>
    <w:rsid w:val="1936D977"/>
    <w:rsid w:val="1989E40F"/>
    <w:rsid w:val="19EEE643"/>
    <w:rsid w:val="1A75B97C"/>
    <w:rsid w:val="1B77FB7D"/>
    <w:rsid w:val="1C11A6B1"/>
    <w:rsid w:val="1C313938"/>
    <w:rsid w:val="1C4ABC41"/>
    <w:rsid w:val="1C5FC654"/>
    <w:rsid w:val="1C91746A"/>
    <w:rsid w:val="1CA8F710"/>
    <w:rsid w:val="1CB479FA"/>
    <w:rsid w:val="1CC5D142"/>
    <w:rsid w:val="1CC6ED35"/>
    <w:rsid w:val="1CEDB11F"/>
    <w:rsid w:val="1D3D53DD"/>
    <w:rsid w:val="1D591879"/>
    <w:rsid w:val="1E3D175A"/>
    <w:rsid w:val="1E5757AD"/>
    <w:rsid w:val="1E65F080"/>
    <w:rsid w:val="1E77E9E0"/>
    <w:rsid w:val="1EAB4C8B"/>
    <w:rsid w:val="1EF4E8DA"/>
    <w:rsid w:val="1EF85736"/>
    <w:rsid w:val="1F0752A1"/>
    <w:rsid w:val="1F38FE8C"/>
    <w:rsid w:val="1F8CF29E"/>
    <w:rsid w:val="20019BDC"/>
    <w:rsid w:val="2023AC7C"/>
    <w:rsid w:val="2031E21B"/>
    <w:rsid w:val="203BF487"/>
    <w:rsid w:val="20D419DC"/>
    <w:rsid w:val="20DB42E4"/>
    <w:rsid w:val="21199C86"/>
    <w:rsid w:val="21D3D278"/>
    <w:rsid w:val="21DAC226"/>
    <w:rsid w:val="21F54EDB"/>
    <w:rsid w:val="21FC321B"/>
    <w:rsid w:val="221B9C78"/>
    <w:rsid w:val="225DEAE8"/>
    <w:rsid w:val="2269C728"/>
    <w:rsid w:val="22B513FD"/>
    <w:rsid w:val="2308EA5A"/>
    <w:rsid w:val="231A2CAD"/>
    <w:rsid w:val="2347ADE2"/>
    <w:rsid w:val="236567DB"/>
    <w:rsid w:val="23748E54"/>
    <w:rsid w:val="23C859FD"/>
    <w:rsid w:val="240DC8DD"/>
    <w:rsid w:val="24145D35"/>
    <w:rsid w:val="24234804"/>
    <w:rsid w:val="242CC8D1"/>
    <w:rsid w:val="24513D48"/>
    <w:rsid w:val="2459355C"/>
    <w:rsid w:val="247E66AB"/>
    <w:rsid w:val="24AB8A61"/>
    <w:rsid w:val="24AFE98F"/>
    <w:rsid w:val="24B584A2"/>
    <w:rsid w:val="24BCC846"/>
    <w:rsid w:val="24C84D05"/>
    <w:rsid w:val="24FD2273"/>
    <w:rsid w:val="25337673"/>
    <w:rsid w:val="2552184A"/>
    <w:rsid w:val="2560B65B"/>
    <w:rsid w:val="25739AF6"/>
    <w:rsid w:val="2588D437"/>
    <w:rsid w:val="25C00FD8"/>
    <w:rsid w:val="260DA296"/>
    <w:rsid w:val="2629FC36"/>
    <w:rsid w:val="2676E182"/>
    <w:rsid w:val="26A432FB"/>
    <w:rsid w:val="26A4DB23"/>
    <w:rsid w:val="26BA8B04"/>
    <w:rsid w:val="26D8DB7A"/>
    <w:rsid w:val="26E6D262"/>
    <w:rsid w:val="26ECF136"/>
    <w:rsid w:val="270835F8"/>
    <w:rsid w:val="276675D5"/>
    <w:rsid w:val="2790B090"/>
    <w:rsid w:val="27A626FD"/>
    <w:rsid w:val="28188E8C"/>
    <w:rsid w:val="2840AB84"/>
    <w:rsid w:val="2885D4DD"/>
    <w:rsid w:val="288697E7"/>
    <w:rsid w:val="28950C8A"/>
    <w:rsid w:val="28EF9F9F"/>
    <w:rsid w:val="28F0A678"/>
    <w:rsid w:val="2905B287"/>
    <w:rsid w:val="290A2EAE"/>
    <w:rsid w:val="290BCBBB"/>
    <w:rsid w:val="298CDC5C"/>
    <w:rsid w:val="29B5149F"/>
    <w:rsid w:val="29DAAB25"/>
    <w:rsid w:val="2A0A8470"/>
    <w:rsid w:val="2A141D2B"/>
    <w:rsid w:val="2A245BE3"/>
    <w:rsid w:val="2A4441A7"/>
    <w:rsid w:val="2A610299"/>
    <w:rsid w:val="2A965F9A"/>
    <w:rsid w:val="2AE1DE96"/>
    <w:rsid w:val="2B326779"/>
    <w:rsid w:val="2B6EBF15"/>
    <w:rsid w:val="2B939C71"/>
    <w:rsid w:val="2BC48F15"/>
    <w:rsid w:val="2BDA0C97"/>
    <w:rsid w:val="2C421CF3"/>
    <w:rsid w:val="2C422204"/>
    <w:rsid w:val="2C437C25"/>
    <w:rsid w:val="2C709B1E"/>
    <w:rsid w:val="2CB92411"/>
    <w:rsid w:val="2D233561"/>
    <w:rsid w:val="2DA2171E"/>
    <w:rsid w:val="2DB8B7A0"/>
    <w:rsid w:val="2E8B337F"/>
    <w:rsid w:val="2EAE1C48"/>
    <w:rsid w:val="2F602781"/>
    <w:rsid w:val="2F68FE65"/>
    <w:rsid w:val="2FDB73F1"/>
    <w:rsid w:val="302AC286"/>
    <w:rsid w:val="3039E8FF"/>
    <w:rsid w:val="3092C8B3"/>
    <w:rsid w:val="3159988F"/>
    <w:rsid w:val="3170E50C"/>
    <w:rsid w:val="31D0C132"/>
    <w:rsid w:val="31E3EEBA"/>
    <w:rsid w:val="32180978"/>
    <w:rsid w:val="326D2693"/>
    <w:rsid w:val="329B66F4"/>
    <w:rsid w:val="329EF472"/>
    <w:rsid w:val="32C325EC"/>
    <w:rsid w:val="331D47FC"/>
    <w:rsid w:val="33550850"/>
    <w:rsid w:val="33BF53A4"/>
    <w:rsid w:val="33DC470F"/>
    <w:rsid w:val="346889C7"/>
    <w:rsid w:val="346A2310"/>
    <w:rsid w:val="34968424"/>
    <w:rsid w:val="349A2CE1"/>
    <w:rsid w:val="34B596E0"/>
    <w:rsid w:val="34EC4DCD"/>
    <w:rsid w:val="351DEA69"/>
    <w:rsid w:val="354717C5"/>
    <w:rsid w:val="358C57B2"/>
    <w:rsid w:val="35AA1A67"/>
    <w:rsid w:val="35B51689"/>
    <w:rsid w:val="35B60123"/>
    <w:rsid w:val="35DB25F5"/>
    <w:rsid w:val="3624913D"/>
    <w:rsid w:val="36373800"/>
    <w:rsid w:val="36860358"/>
    <w:rsid w:val="370C5712"/>
    <w:rsid w:val="373DB2AD"/>
    <w:rsid w:val="37A5831F"/>
    <w:rsid w:val="37D687C6"/>
    <w:rsid w:val="3811BBB9"/>
    <w:rsid w:val="38562D7E"/>
    <w:rsid w:val="386EAC15"/>
    <w:rsid w:val="38722A23"/>
    <w:rsid w:val="38AEFA86"/>
    <w:rsid w:val="38DC8E8C"/>
    <w:rsid w:val="398C8980"/>
    <w:rsid w:val="39B6EAF6"/>
    <w:rsid w:val="39DEB595"/>
    <w:rsid w:val="39ED66F8"/>
    <w:rsid w:val="3A7BD3E7"/>
    <w:rsid w:val="3A981018"/>
    <w:rsid w:val="3AF7A5F6"/>
    <w:rsid w:val="3B01A9C5"/>
    <w:rsid w:val="3B329878"/>
    <w:rsid w:val="3B541B7A"/>
    <w:rsid w:val="3B9DE8DF"/>
    <w:rsid w:val="3BFC3FE7"/>
    <w:rsid w:val="3C364055"/>
    <w:rsid w:val="3C89B34D"/>
    <w:rsid w:val="3D1871AF"/>
    <w:rsid w:val="3DA70011"/>
    <w:rsid w:val="3DC376AD"/>
    <w:rsid w:val="3DD56480"/>
    <w:rsid w:val="3E07B994"/>
    <w:rsid w:val="3E3AE6E4"/>
    <w:rsid w:val="3E5FD42E"/>
    <w:rsid w:val="3EA56983"/>
    <w:rsid w:val="3EDDCC20"/>
    <w:rsid w:val="3F267CE0"/>
    <w:rsid w:val="3F3B856C"/>
    <w:rsid w:val="3F7AA3F0"/>
    <w:rsid w:val="3FC350D3"/>
    <w:rsid w:val="3FCB1719"/>
    <w:rsid w:val="400AACBA"/>
    <w:rsid w:val="40280775"/>
    <w:rsid w:val="40361C71"/>
    <w:rsid w:val="4072B44F"/>
    <w:rsid w:val="4091D0A5"/>
    <w:rsid w:val="40CAA841"/>
    <w:rsid w:val="40EF09C6"/>
    <w:rsid w:val="40F7C930"/>
    <w:rsid w:val="415CBC10"/>
    <w:rsid w:val="417CAE46"/>
    <w:rsid w:val="41B9AC6C"/>
    <w:rsid w:val="41C8FCB1"/>
    <w:rsid w:val="41FAEB88"/>
    <w:rsid w:val="422418F5"/>
    <w:rsid w:val="4248CD86"/>
    <w:rsid w:val="42D079A4"/>
    <w:rsid w:val="43227EA2"/>
    <w:rsid w:val="43259FDE"/>
    <w:rsid w:val="4349B1C4"/>
    <w:rsid w:val="436B6077"/>
    <w:rsid w:val="438412C4"/>
    <w:rsid w:val="43B2509C"/>
    <w:rsid w:val="4404FA60"/>
    <w:rsid w:val="440DC423"/>
    <w:rsid w:val="455E6EB1"/>
    <w:rsid w:val="45BC66CC"/>
    <w:rsid w:val="45FA1ADB"/>
    <w:rsid w:val="463325A9"/>
    <w:rsid w:val="46FCDA68"/>
    <w:rsid w:val="4726747B"/>
    <w:rsid w:val="473D1883"/>
    <w:rsid w:val="4755A02A"/>
    <w:rsid w:val="475E6CD4"/>
    <w:rsid w:val="47670AB4"/>
    <w:rsid w:val="478A11F0"/>
    <w:rsid w:val="479A9724"/>
    <w:rsid w:val="47DE3FDD"/>
    <w:rsid w:val="4824ABD9"/>
    <w:rsid w:val="4847E261"/>
    <w:rsid w:val="48C9AD6C"/>
    <w:rsid w:val="48CFAE21"/>
    <w:rsid w:val="490B8CEA"/>
    <w:rsid w:val="492ECE85"/>
    <w:rsid w:val="495A2775"/>
    <w:rsid w:val="4960E7E1"/>
    <w:rsid w:val="498DB172"/>
    <w:rsid w:val="49A1F473"/>
    <w:rsid w:val="49A5D9C7"/>
    <w:rsid w:val="49BB6C15"/>
    <w:rsid w:val="49DC32AE"/>
    <w:rsid w:val="49EEB082"/>
    <w:rsid w:val="4A1E4E08"/>
    <w:rsid w:val="4A5D3942"/>
    <w:rsid w:val="4A96A693"/>
    <w:rsid w:val="4AB02B40"/>
    <w:rsid w:val="4ACF86CF"/>
    <w:rsid w:val="4AECBD23"/>
    <w:rsid w:val="4AFCB842"/>
    <w:rsid w:val="4B18B7C4"/>
    <w:rsid w:val="4B5BC2BE"/>
    <w:rsid w:val="4B7F8323"/>
    <w:rsid w:val="4BE639E6"/>
    <w:rsid w:val="4BF864AC"/>
    <w:rsid w:val="4C36E7CD"/>
    <w:rsid w:val="4C3706B1"/>
    <w:rsid w:val="4C6053F3"/>
    <w:rsid w:val="4CAB2936"/>
    <w:rsid w:val="4CB1B100"/>
    <w:rsid w:val="4D04C739"/>
    <w:rsid w:val="4D139CDE"/>
    <w:rsid w:val="4D599515"/>
    <w:rsid w:val="4DDCC45D"/>
    <w:rsid w:val="4DFF724B"/>
    <w:rsid w:val="4E11F85B"/>
    <w:rsid w:val="4E33FB90"/>
    <w:rsid w:val="4E5B0774"/>
    <w:rsid w:val="4F13A4EB"/>
    <w:rsid w:val="4F156BC4"/>
    <w:rsid w:val="4F2CF4BA"/>
    <w:rsid w:val="4FD37341"/>
    <w:rsid w:val="4FE98828"/>
    <w:rsid w:val="50131DBE"/>
    <w:rsid w:val="508A456B"/>
    <w:rsid w:val="5102EF3A"/>
    <w:rsid w:val="5140CB29"/>
    <w:rsid w:val="518B9734"/>
    <w:rsid w:val="51966792"/>
    <w:rsid w:val="51985AFD"/>
    <w:rsid w:val="5199AADD"/>
    <w:rsid w:val="51BCACB8"/>
    <w:rsid w:val="51E32A57"/>
    <w:rsid w:val="51F2DC66"/>
    <w:rsid w:val="521C47C5"/>
    <w:rsid w:val="523BAF79"/>
    <w:rsid w:val="52C92249"/>
    <w:rsid w:val="52D9077A"/>
    <w:rsid w:val="52E0843E"/>
    <w:rsid w:val="52F5C3E7"/>
    <w:rsid w:val="52FDA9EF"/>
    <w:rsid w:val="53101A68"/>
    <w:rsid w:val="53E9B7B7"/>
    <w:rsid w:val="54788EBF"/>
    <w:rsid w:val="54918B2F"/>
    <w:rsid w:val="54FC9A68"/>
    <w:rsid w:val="54FDA11F"/>
    <w:rsid w:val="5510754A"/>
    <w:rsid w:val="55142EF0"/>
    <w:rsid w:val="55418F3C"/>
    <w:rsid w:val="555948C9"/>
    <w:rsid w:val="55871EC3"/>
    <w:rsid w:val="56245539"/>
    <w:rsid w:val="563BC990"/>
    <w:rsid w:val="564F93AB"/>
    <w:rsid w:val="56ED5EFB"/>
    <w:rsid w:val="5721279C"/>
    <w:rsid w:val="57215879"/>
    <w:rsid w:val="57509D9A"/>
    <w:rsid w:val="5750B4D4"/>
    <w:rsid w:val="5762566D"/>
    <w:rsid w:val="5780EC6A"/>
    <w:rsid w:val="57DB9DD8"/>
    <w:rsid w:val="5808D6CE"/>
    <w:rsid w:val="58857CB9"/>
    <w:rsid w:val="58C76920"/>
    <w:rsid w:val="58DBA051"/>
    <w:rsid w:val="592BEE99"/>
    <w:rsid w:val="5943DB38"/>
    <w:rsid w:val="5967F835"/>
    <w:rsid w:val="597E9A3C"/>
    <w:rsid w:val="59AA80F8"/>
    <w:rsid w:val="59C9A744"/>
    <w:rsid w:val="5A30209E"/>
    <w:rsid w:val="5A41CE23"/>
    <w:rsid w:val="5A7C5015"/>
    <w:rsid w:val="5B0CF9CA"/>
    <w:rsid w:val="5B1E1DE7"/>
    <w:rsid w:val="5B3AA341"/>
    <w:rsid w:val="5B7B15D1"/>
    <w:rsid w:val="5B999864"/>
    <w:rsid w:val="5B9A8182"/>
    <w:rsid w:val="5BC30A11"/>
    <w:rsid w:val="5BE0E38F"/>
    <w:rsid w:val="5C478E91"/>
    <w:rsid w:val="5C499358"/>
    <w:rsid w:val="5C4F63DC"/>
    <w:rsid w:val="5C837DD0"/>
    <w:rsid w:val="5C9467A0"/>
    <w:rsid w:val="5D10984B"/>
    <w:rsid w:val="5D7E44CF"/>
    <w:rsid w:val="5D9DBD07"/>
    <w:rsid w:val="5E145698"/>
    <w:rsid w:val="5E4BF163"/>
    <w:rsid w:val="5E97192C"/>
    <w:rsid w:val="5E9D1867"/>
    <w:rsid w:val="5EA70DE1"/>
    <w:rsid w:val="5EE3FCBA"/>
    <w:rsid w:val="5EFFE28D"/>
    <w:rsid w:val="5F3C38DF"/>
    <w:rsid w:val="5F558153"/>
    <w:rsid w:val="5FB9E765"/>
    <w:rsid w:val="5FD3BAAE"/>
    <w:rsid w:val="601E4F42"/>
    <w:rsid w:val="603F24D6"/>
    <w:rsid w:val="604487A1"/>
    <w:rsid w:val="6049B29C"/>
    <w:rsid w:val="60683B2D"/>
    <w:rsid w:val="6132766F"/>
    <w:rsid w:val="617A2DF1"/>
    <w:rsid w:val="619FE7C3"/>
    <w:rsid w:val="61AA0319"/>
    <w:rsid w:val="61B05D19"/>
    <w:rsid w:val="61B2A822"/>
    <w:rsid w:val="61B6182A"/>
    <w:rsid w:val="6231EBC1"/>
    <w:rsid w:val="625DC806"/>
    <w:rsid w:val="626B1AD4"/>
    <w:rsid w:val="6275E083"/>
    <w:rsid w:val="63538C8E"/>
    <w:rsid w:val="637FD9CF"/>
    <w:rsid w:val="63AA032E"/>
    <w:rsid w:val="63FCEEDB"/>
    <w:rsid w:val="640540D0"/>
    <w:rsid w:val="645FDE03"/>
    <w:rsid w:val="6468E5B6"/>
    <w:rsid w:val="646ABA61"/>
    <w:rsid w:val="64848247"/>
    <w:rsid w:val="64A70B4E"/>
    <w:rsid w:val="64D49A16"/>
    <w:rsid w:val="64ED097A"/>
    <w:rsid w:val="653F243C"/>
    <w:rsid w:val="658252A8"/>
    <w:rsid w:val="65D3BA2B"/>
    <w:rsid w:val="6619253F"/>
    <w:rsid w:val="664B0C2E"/>
    <w:rsid w:val="6687EBB2"/>
    <w:rsid w:val="6690C220"/>
    <w:rsid w:val="66B5B0D5"/>
    <w:rsid w:val="66B6D6EC"/>
    <w:rsid w:val="66CF6371"/>
    <w:rsid w:val="678454DD"/>
    <w:rsid w:val="67EA454F"/>
    <w:rsid w:val="68491549"/>
    <w:rsid w:val="686DECDE"/>
    <w:rsid w:val="688DA846"/>
    <w:rsid w:val="68B41244"/>
    <w:rsid w:val="68B9F36A"/>
    <w:rsid w:val="68D4A530"/>
    <w:rsid w:val="68F74A08"/>
    <w:rsid w:val="691AF6A4"/>
    <w:rsid w:val="694C0B58"/>
    <w:rsid w:val="69629A6B"/>
    <w:rsid w:val="6965F801"/>
    <w:rsid w:val="69BDBA07"/>
    <w:rsid w:val="69FB5220"/>
    <w:rsid w:val="6A016DAA"/>
    <w:rsid w:val="6A02D73E"/>
    <w:rsid w:val="6A3D0110"/>
    <w:rsid w:val="6A5D12C5"/>
    <w:rsid w:val="6A98549D"/>
    <w:rsid w:val="6ADDB96B"/>
    <w:rsid w:val="6B6ABF74"/>
    <w:rsid w:val="6BB5EA90"/>
    <w:rsid w:val="6BB84BF1"/>
    <w:rsid w:val="6BE3414E"/>
    <w:rsid w:val="6BEFD15E"/>
    <w:rsid w:val="6BF8F6ED"/>
    <w:rsid w:val="6C0A287D"/>
    <w:rsid w:val="6C262AD6"/>
    <w:rsid w:val="6C472549"/>
    <w:rsid w:val="6C802836"/>
    <w:rsid w:val="6CE14677"/>
    <w:rsid w:val="6D3659D3"/>
    <w:rsid w:val="6D3A7800"/>
    <w:rsid w:val="6D4A3621"/>
    <w:rsid w:val="6D7E0884"/>
    <w:rsid w:val="6DCD1BDC"/>
    <w:rsid w:val="6DDADC84"/>
    <w:rsid w:val="6DDDF06E"/>
    <w:rsid w:val="6DF9D36A"/>
    <w:rsid w:val="6E018D42"/>
    <w:rsid w:val="6E0CD74A"/>
    <w:rsid w:val="6E52B764"/>
    <w:rsid w:val="6F6FED00"/>
    <w:rsid w:val="6F772235"/>
    <w:rsid w:val="6F93BF00"/>
    <w:rsid w:val="6FE9B8B6"/>
    <w:rsid w:val="7033F853"/>
    <w:rsid w:val="704E0BAD"/>
    <w:rsid w:val="70A26730"/>
    <w:rsid w:val="7129A728"/>
    <w:rsid w:val="7146AA36"/>
    <w:rsid w:val="714A2DD0"/>
    <w:rsid w:val="71C7F615"/>
    <w:rsid w:val="7288A8B6"/>
    <w:rsid w:val="729914D6"/>
    <w:rsid w:val="72B49EFB"/>
    <w:rsid w:val="72BAC067"/>
    <w:rsid w:val="72BC8EDF"/>
    <w:rsid w:val="72C1A2EA"/>
    <w:rsid w:val="72F7A847"/>
    <w:rsid w:val="73324C4E"/>
    <w:rsid w:val="73AA31FF"/>
    <w:rsid w:val="73B50290"/>
    <w:rsid w:val="73DC44C1"/>
    <w:rsid w:val="74041031"/>
    <w:rsid w:val="745EA078"/>
    <w:rsid w:val="746147EA"/>
    <w:rsid w:val="7481CE92"/>
    <w:rsid w:val="74BD29D9"/>
    <w:rsid w:val="7503DB9D"/>
    <w:rsid w:val="75CFD9F6"/>
    <w:rsid w:val="75DC3E71"/>
    <w:rsid w:val="7632DF6B"/>
    <w:rsid w:val="76B76802"/>
    <w:rsid w:val="76F83B48"/>
    <w:rsid w:val="7704B915"/>
    <w:rsid w:val="7744E2BE"/>
    <w:rsid w:val="778B414C"/>
    <w:rsid w:val="78293B8F"/>
    <w:rsid w:val="787D045F"/>
    <w:rsid w:val="78924C29"/>
    <w:rsid w:val="78AFB5E4"/>
    <w:rsid w:val="78F09206"/>
    <w:rsid w:val="79033357"/>
    <w:rsid w:val="79BCE5D8"/>
    <w:rsid w:val="79E55F9F"/>
    <w:rsid w:val="79F5D86A"/>
    <w:rsid w:val="79FE2204"/>
    <w:rsid w:val="7A16F112"/>
    <w:rsid w:val="7AA34B19"/>
    <w:rsid w:val="7AAF9EEF"/>
    <w:rsid w:val="7AFE0182"/>
    <w:rsid w:val="7B33786F"/>
    <w:rsid w:val="7B3D4EC7"/>
    <w:rsid w:val="7B58C57A"/>
    <w:rsid w:val="7B916F55"/>
    <w:rsid w:val="7BBD1DCC"/>
    <w:rsid w:val="7BDEDC4F"/>
    <w:rsid w:val="7BFEE1C4"/>
    <w:rsid w:val="7C21ABBC"/>
    <w:rsid w:val="7C9C1846"/>
    <w:rsid w:val="7CC81B12"/>
    <w:rsid w:val="7D24890F"/>
    <w:rsid w:val="7D89A873"/>
    <w:rsid w:val="7D8AF98D"/>
    <w:rsid w:val="7DF764CA"/>
    <w:rsid w:val="7E01C467"/>
    <w:rsid w:val="7E321C61"/>
    <w:rsid w:val="7E3D5046"/>
    <w:rsid w:val="7EA9849B"/>
    <w:rsid w:val="7F3F64E5"/>
    <w:rsid w:val="7F4A94FA"/>
    <w:rsid w:val="7F5784F6"/>
    <w:rsid w:val="7F7DB0EC"/>
    <w:rsid w:val="7F81E98A"/>
    <w:rsid w:val="7FBA9F9B"/>
    <w:rsid w:val="7FD98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6AD"/>
  <w15:chartTrackingRefBased/>
  <w15:docId w15:val="{9203BF64-218E-4F95-A1C2-E0792CD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rsid w:val="5762566D"/>
  </w:style>
  <w:style w:type="character" w:styleId="eop" w:customStyle="1">
    <w:name w:val="eop"/>
    <w:rsid w:val="5762566D"/>
  </w:style>
  <w:style w:type="character" w:styleId="contextualspellingandgrammarerror" w:customStyle="1">
    <w:name w:val="contextualspellingandgrammarerror"/>
    <w:rsid w:val="5762566D"/>
  </w:style>
  <w:style w:type="character" w:styleId="spellingerror" w:customStyle="1">
    <w:name w:val="spellingerror"/>
    <w:rsid w:val="5762566D"/>
  </w:style>
  <w:style w:type="paragraph" w:styleId="paragraph" w:customStyle="1">
    <w:name w:val="paragraph"/>
    <w:basedOn w:val="Normal"/>
    <w:qFormat/>
    <w:rsid w:val="5762566D"/>
    <w:pPr>
      <w:spacing w:beforeAutospacing="1" w:afterAutospacing="1"/>
    </w:pPr>
    <w:rPr>
      <w:rFonts w:ascii="Times New Roman" w:hAnsi="Times New Roman" w:eastAsia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5191625ED074C86DF93794C010480" ma:contentTypeVersion="2" ma:contentTypeDescription="Opprett et nytt dokument." ma:contentTypeScope="" ma:versionID="a20685cdb82208ca13e06d76bac92e36">
  <xsd:schema xmlns:xsd="http://www.w3.org/2001/XMLSchema" xmlns:xs="http://www.w3.org/2001/XMLSchema" xmlns:p="http://schemas.microsoft.com/office/2006/metadata/properties" xmlns:ns2="1c47aad1-0d21-4344-a926-3dbc28c6bbbb" targetNamespace="http://schemas.microsoft.com/office/2006/metadata/properties" ma:root="true" ma:fieldsID="657ac72ef3da9b592340781d789c31bd" ns2:_="">
    <xsd:import namespace="1c47aad1-0d21-4344-a926-3dbc28c6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aad1-0d21-4344-a926-3dbc28c6b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92C5C-8741-43A4-AB75-34F5D991B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E2D9E-A09D-4DFE-8636-6F3DD28A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F3CB0-3422-436A-89B2-07A70E04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aad1-0d21-4344-a926-3dbc28c6b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Naomi Lunner</dc:creator>
  <keywords/>
  <dc:description/>
  <lastModifiedBy>Annette Veberg Dahl</lastModifiedBy>
  <revision>34</revision>
  <dcterms:created xsi:type="dcterms:W3CDTF">2020-10-23T08:26:00.0000000Z</dcterms:created>
  <dcterms:modified xsi:type="dcterms:W3CDTF">2021-04-22T09:08:52.5775424Z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0x0101005475191625ED074C86DF93794C010480</vt:lpwstr>
  </property>
</Properties>
</file>