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A23CAD2" w14:textId="77777777" w:rsidR="006B6C00" w:rsidRDefault="006B6C00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49C1E4B" w14:textId="0D95CDBA" w:rsidR="006B6C00" w:rsidRDefault="006B6C00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Date of departure </w:t>
      </w:r>
      <w:r w:rsidR="00A11DCD">
        <w:rPr>
          <w:rFonts w:ascii="Verdana" w:hAnsi="Verdana" w:cs="Calibri"/>
          <w:lang w:val="en-GB"/>
        </w:rPr>
        <w:t>from</w:t>
      </w:r>
      <w:r>
        <w:rPr>
          <w:rFonts w:ascii="Verdana" w:hAnsi="Verdana" w:cs="Calibri"/>
          <w:lang w:val="en-GB"/>
        </w:rPr>
        <w:t xml:space="preserve"> </w:t>
      </w:r>
      <w:proofErr w:type="gramStart"/>
      <w:r>
        <w:rPr>
          <w:rFonts w:ascii="Verdana" w:hAnsi="Verdana" w:cs="Calibri"/>
          <w:lang w:val="en-GB"/>
        </w:rPr>
        <w:t>Norway:…</w:t>
      </w:r>
      <w:proofErr w:type="gramEnd"/>
      <w:r>
        <w:rPr>
          <w:rFonts w:ascii="Verdana" w:hAnsi="Verdana" w:cs="Calibri"/>
          <w:lang w:val="en-GB"/>
        </w:rPr>
        <w:t>…………………………….</w:t>
      </w:r>
    </w:p>
    <w:p w14:paraId="2FFAFA16" w14:textId="49A5BC0C" w:rsidR="006B6C00" w:rsidRDefault="006B6C00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C68DCE3" w14:textId="396A26FB" w:rsidR="006B6C00" w:rsidRDefault="006B6C00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Date of departure </w:t>
      </w:r>
      <w:r w:rsidR="00A11DCD">
        <w:rPr>
          <w:rFonts w:ascii="Verdana" w:hAnsi="Verdana" w:cs="Calibri"/>
          <w:lang w:val="en-GB"/>
        </w:rPr>
        <w:t>to</w:t>
      </w:r>
      <w:r>
        <w:rPr>
          <w:rFonts w:ascii="Verdana" w:hAnsi="Verdana" w:cs="Calibri"/>
          <w:lang w:val="en-GB"/>
        </w:rPr>
        <w:t xml:space="preserve"> </w:t>
      </w:r>
      <w:proofErr w:type="gramStart"/>
      <w:r>
        <w:rPr>
          <w:rFonts w:ascii="Verdana" w:hAnsi="Verdana" w:cs="Calibri"/>
          <w:lang w:val="en-GB"/>
        </w:rPr>
        <w:t>Norway:…</w:t>
      </w:r>
      <w:proofErr w:type="gramEnd"/>
      <w:r>
        <w:rPr>
          <w:rFonts w:ascii="Verdana" w:hAnsi="Verdana" w:cs="Calibri"/>
          <w:lang w:val="en-GB"/>
        </w:rPr>
        <w:t>……………………….</w:t>
      </w:r>
    </w:p>
    <w:p w14:paraId="11E2BE94" w14:textId="429E3E62" w:rsidR="006B6C00" w:rsidRDefault="006B6C00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03A4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E03A4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B6C0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B6C0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B6C0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B6C0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B6C0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kobling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61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6C62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5480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54B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6C00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5598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54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1DCD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A41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4E02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0DA5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12E48-387B-40D1-A1AD-3DBB4AA5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365</Words>
  <Characters>2338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2698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Laila Anita Fagerdal</cp:lastModifiedBy>
  <cp:revision>2</cp:revision>
  <cp:lastPrinted>2013-11-06T08:46:00Z</cp:lastPrinted>
  <dcterms:created xsi:type="dcterms:W3CDTF">2024-06-27T12:56:00Z</dcterms:created>
  <dcterms:modified xsi:type="dcterms:W3CDTF">2024-06-27T12:56:00Z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2024-06-12T10:53:02Z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169b173e-95e1-4df5-bd84-1468657e688b</vt:lpwstr>
  </property>
  <property fmtid="{D5CDD505-2E9C-101B-9397-08002B2CF9AE}" pid="28" name="MSIP_Label_4012811f-b717-4099-a412-3cacd3519ab9_ContentBits">
    <vt:lpwstr>0</vt:lpwstr>
  </property>
</Properties>
</file>