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31E9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331E9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kobling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6DD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1E9A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elements/1.1/"/>
    <ds:schemaRef ds:uri="0e52a87e-fa0e-4867-9149-5c43122db7fb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83471-5580-4CC6-B878-C6A45C1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355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Rebecca Dawn Smith Norvang</cp:lastModifiedBy>
  <cp:revision>2</cp:revision>
  <cp:lastPrinted>2013-11-06T08:46:00Z</cp:lastPrinted>
  <dcterms:created xsi:type="dcterms:W3CDTF">2023-07-19T08:29:00Z</dcterms:created>
  <dcterms:modified xsi:type="dcterms:W3CDTF">2023-07-19T08:29:00Z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2023-06-20T12:35:42Z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f08f2b21-4b40-4cb0-a261-4e4d92d5b380</vt:lpwstr>
  </property>
  <property fmtid="{D5CDD505-2E9C-101B-9397-08002B2CF9AE}" pid="28" name="MSIP_Label_4012811f-b717-4099-a412-3cacd3519ab9_ContentBits">
    <vt:lpwstr>0</vt:lpwstr>
  </property>
</Properties>
</file>